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E9" w:rsidRPr="00F2503E" w:rsidRDefault="002611E9">
      <w:pPr>
        <w:jc w:val="both"/>
        <w:rPr>
          <w:b/>
          <w:bCs/>
          <w:sz w:val="22"/>
          <w:szCs w:val="22"/>
        </w:rPr>
      </w:pPr>
      <w:bookmarkStart w:id="0" w:name="_GoBack"/>
      <w:bookmarkEnd w:id="0"/>
      <w:r w:rsidRPr="00F2503E">
        <w:rPr>
          <w:b/>
          <w:bCs/>
          <w:sz w:val="22"/>
          <w:szCs w:val="22"/>
        </w:rPr>
        <w:t>Petition for Letters of Permanent Guardianship of Minor</w:t>
      </w:r>
    </w:p>
    <w:p w:rsidR="002611E9" w:rsidRPr="00F2503E" w:rsidRDefault="002611E9">
      <w:pPr>
        <w:jc w:val="both"/>
        <w:rPr>
          <w:sz w:val="22"/>
          <w:szCs w:val="22"/>
        </w:rPr>
      </w:pPr>
    </w:p>
    <w:p w:rsidR="002611E9" w:rsidRPr="00F2503E" w:rsidRDefault="002611E9">
      <w:pPr>
        <w:jc w:val="center"/>
        <w:rPr>
          <w:sz w:val="22"/>
          <w:szCs w:val="22"/>
        </w:rPr>
      </w:pPr>
      <w:r w:rsidRPr="00F2503E">
        <w:rPr>
          <w:sz w:val="22"/>
          <w:szCs w:val="22"/>
          <w:u w:val="single"/>
        </w:rPr>
        <w:t>INSTRUCTIONS</w:t>
      </w:r>
    </w:p>
    <w:p w:rsidR="002611E9" w:rsidRPr="00F2503E" w:rsidRDefault="002611E9">
      <w:pPr>
        <w:jc w:val="both"/>
        <w:rPr>
          <w:sz w:val="22"/>
          <w:szCs w:val="22"/>
        </w:rPr>
      </w:pPr>
    </w:p>
    <w:p w:rsidR="002611E9" w:rsidRPr="00F2503E" w:rsidRDefault="002611E9">
      <w:pPr>
        <w:jc w:val="both"/>
        <w:rPr>
          <w:sz w:val="22"/>
          <w:szCs w:val="22"/>
        </w:rPr>
      </w:pPr>
      <w:r w:rsidRPr="00F2503E">
        <w:rPr>
          <w:sz w:val="22"/>
          <w:szCs w:val="22"/>
        </w:rPr>
        <w:t xml:space="preserve"> I.</w:t>
      </w:r>
      <w:r w:rsidRPr="00F2503E">
        <w:rPr>
          <w:sz w:val="22"/>
          <w:szCs w:val="22"/>
        </w:rPr>
        <w:tab/>
      </w:r>
      <w:r w:rsidRPr="00F2503E">
        <w:rPr>
          <w:sz w:val="22"/>
          <w:szCs w:val="22"/>
          <w:u w:val="single"/>
        </w:rPr>
        <w:t>Specific  Instructions</w:t>
      </w:r>
    </w:p>
    <w:p w:rsidR="002611E9" w:rsidRPr="00F2503E" w:rsidRDefault="002611E9">
      <w:pPr>
        <w:jc w:val="both"/>
        <w:rPr>
          <w:sz w:val="22"/>
          <w:szCs w:val="22"/>
        </w:rPr>
      </w:pPr>
    </w:p>
    <w:p w:rsidR="002611E9" w:rsidRPr="00F2503E" w:rsidRDefault="002611E9">
      <w:pPr>
        <w:tabs>
          <w:tab w:val="left" w:pos="-1440"/>
        </w:tabs>
        <w:ind w:left="1440" w:hanging="720"/>
        <w:jc w:val="both"/>
        <w:rPr>
          <w:sz w:val="22"/>
          <w:szCs w:val="22"/>
        </w:rPr>
      </w:pPr>
      <w:r w:rsidRPr="00F2503E">
        <w:rPr>
          <w:sz w:val="22"/>
          <w:szCs w:val="22"/>
        </w:rPr>
        <w:t>1.</w:t>
      </w:r>
      <w:r w:rsidRPr="00F2503E">
        <w:rPr>
          <w:sz w:val="22"/>
          <w:szCs w:val="22"/>
        </w:rPr>
        <w:tab/>
        <w:t xml:space="preserve">This   form  is  to be used for filing a Petition for Letters of Guardianship of a minor by a person, pursuant to  O.C.G.A. §29-2-14 when the minor has no natural guardian, testamentary guardian, or permanent guardian. </w:t>
      </w:r>
    </w:p>
    <w:p w:rsidR="002611E9" w:rsidRPr="00F2503E" w:rsidRDefault="002611E9">
      <w:pPr>
        <w:jc w:val="both"/>
        <w:rPr>
          <w:sz w:val="22"/>
          <w:szCs w:val="22"/>
        </w:rPr>
      </w:pPr>
    </w:p>
    <w:p w:rsidR="002611E9" w:rsidRPr="00F2503E" w:rsidRDefault="002611E9">
      <w:pPr>
        <w:tabs>
          <w:tab w:val="left" w:pos="-1440"/>
        </w:tabs>
        <w:ind w:left="1440" w:hanging="720"/>
        <w:jc w:val="both"/>
        <w:rPr>
          <w:sz w:val="22"/>
          <w:szCs w:val="22"/>
        </w:rPr>
      </w:pPr>
      <w:r w:rsidRPr="00F2503E">
        <w:rPr>
          <w:sz w:val="22"/>
          <w:szCs w:val="22"/>
        </w:rPr>
        <w:t>2.</w:t>
      </w:r>
      <w:r w:rsidRPr="00F2503E">
        <w:rPr>
          <w:sz w:val="22"/>
          <w:szCs w:val="22"/>
        </w:rPr>
        <w:tab/>
        <w:t>The minor’s biological father (father of a minor born out of wedlock who has not legitimated the minor and whose rights regarding the minor have not been surrendered or terminated) is entitled to notice of the filing of the petition and is entitled to object to the Petition and request a continuance in order to legitimate the minor.  If he objects, then legitimates the minor, the Petition will be dismissed.  If he fails to legitimate the minor, the biological father will have no further rights to receive notice or object to the Petition.  O.C.G.A. §29-2-15.</w:t>
      </w:r>
    </w:p>
    <w:p w:rsidR="002611E9" w:rsidRPr="00F2503E" w:rsidRDefault="002611E9">
      <w:pPr>
        <w:jc w:val="both"/>
        <w:rPr>
          <w:sz w:val="22"/>
          <w:szCs w:val="22"/>
        </w:rPr>
      </w:pPr>
    </w:p>
    <w:p w:rsidR="002611E9" w:rsidRPr="00F2503E" w:rsidRDefault="002611E9">
      <w:pPr>
        <w:tabs>
          <w:tab w:val="left" w:pos="-1440"/>
        </w:tabs>
        <w:ind w:left="1440" w:hanging="720"/>
        <w:jc w:val="both"/>
        <w:rPr>
          <w:sz w:val="22"/>
          <w:szCs w:val="22"/>
        </w:rPr>
      </w:pPr>
      <w:r w:rsidRPr="00F2503E">
        <w:rPr>
          <w:sz w:val="22"/>
          <w:szCs w:val="22"/>
        </w:rPr>
        <w:t>3.</w:t>
      </w:r>
      <w:r w:rsidRPr="00F2503E">
        <w:rPr>
          <w:sz w:val="22"/>
          <w:szCs w:val="22"/>
        </w:rPr>
        <w:tab/>
        <w:t xml:space="preserve">The petition should be filed in the county in which a minor is found or in which the proposed permanent guardian is domiciled.  In its discretion, the probate court in which the petition is filed may transfer the case to another county in this state, if such transfer would serve the best interest of the minor.  </w:t>
      </w:r>
    </w:p>
    <w:p w:rsidR="002611E9" w:rsidRPr="00F2503E" w:rsidRDefault="002611E9">
      <w:pPr>
        <w:jc w:val="both"/>
        <w:rPr>
          <w:sz w:val="22"/>
          <w:szCs w:val="22"/>
        </w:rPr>
      </w:pPr>
    </w:p>
    <w:p w:rsidR="002611E9" w:rsidRPr="00F2503E" w:rsidRDefault="002611E9">
      <w:pPr>
        <w:tabs>
          <w:tab w:val="left" w:pos="-1440"/>
        </w:tabs>
        <w:ind w:left="1440" w:hanging="720"/>
        <w:jc w:val="both"/>
        <w:rPr>
          <w:sz w:val="22"/>
          <w:szCs w:val="22"/>
        </w:rPr>
      </w:pPr>
      <w:r w:rsidRPr="00F2503E">
        <w:rPr>
          <w:sz w:val="22"/>
          <w:szCs w:val="22"/>
        </w:rPr>
        <w:t>4.</w:t>
      </w:r>
      <w:r w:rsidRPr="00F2503E">
        <w:rPr>
          <w:sz w:val="22"/>
          <w:szCs w:val="22"/>
        </w:rPr>
        <w:tab/>
        <w:t>The court may require the petitioner to submit additional information concerning the petitioner's qualifications to serve as guardian, in addition to the information required on this standard form.</w:t>
      </w:r>
    </w:p>
    <w:p w:rsidR="002611E9" w:rsidRPr="00F2503E" w:rsidRDefault="002611E9">
      <w:pPr>
        <w:jc w:val="both"/>
        <w:rPr>
          <w:sz w:val="22"/>
          <w:szCs w:val="22"/>
        </w:rPr>
      </w:pPr>
    </w:p>
    <w:p w:rsidR="002611E9" w:rsidRPr="00F2503E" w:rsidRDefault="002611E9">
      <w:pPr>
        <w:tabs>
          <w:tab w:val="left" w:pos="-1440"/>
        </w:tabs>
        <w:ind w:left="1440" w:hanging="720"/>
        <w:jc w:val="both"/>
        <w:rPr>
          <w:sz w:val="22"/>
          <w:szCs w:val="22"/>
        </w:rPr>
      </w:pPr>
      <w:r w:rsidRPr="00F2503E">
        <w:rPr>
          <w:sz w:val="22"/>
          <w:szCs w:val="22"/>
        </w:rPr>
        <w:t>5.</w:t>
      </w:r>
      <w:r w:rsidRPr="00F2503E">
        <w:rPr>
          <w:sz w:val="22"/>
          <w:szCs w:val="22"/>
        </w:rPr>
        <w:tab/>
        <w:t>As used in this form, a testamentary guardian is an individual named in a deceased parent’s will.  A nominated guardian is an individual nominated by a minor’s parent to serve as guardian of the minor.  A natural guardian, defined pursuant to O.C.G.A. §29-2-3, is each parent, unless the parents are divorced and one parent has sole custody of the minor, in which case the sole custodian is the sole natural guardian.  If the parents have joint legal custody, both parents are the natural guardians of the minor.</w:t>
      </w:r>
    </w:p>
    <w:p w:rsidR="002611E9" w:rsidRPr="00F2503E" w:rsidRDefault="002611E9">
      <w:pPr>
        <w:jc w:val="both"/>
        <w:rPr>
          <w:sz w:val="22"/>
          <w:szCs w:val="22"/>
        </w:rPr>
      </w:pPr>
    </w:p>
    <w:p w:rsidR="002611E9" w:rsidRPr="00F2503E" w:rsidRDefault="002611E9">
      <w:pPr>
        <w:tabs>
          <w:tab w:val="left" w:pos="-1440"/>
        </w:tabs>
        <w:ind w:left="1440" w:hanging="720"/>
        <w:jc w:val="both"/>
        <w:rPr>
          <w:sz w:val="22"/>
          <w:szCs w:val="22"/>
        </w:rPr>
      </w:pPr>
      <w:r w:rsidRPr="00F2503E">
        <w:rPr>
          <w:sz w:val="22"/>
          <w:szCs w:val="22"/>
        </w:rPr>
        <w:t>6.</w:t>
      </w:r>
      <w:r w:rsidRPr="00F2503E">
        <w:rPr>
          <w:sz w:val="22"/>
          <w:szCs w:val="22"/>
        </w:rPr>
        <w:tab/>
        <w:t xml:space="preserve">According to Probate Court Rule 5.6 (A), unless the court specifically assumes the responsibility; it is the responsibility of the moving party to prepare the proper citation and deliver it properly so it can be served according to law. Pages after 7  which are labeled “Court” are to be completed by the moving party, unless otherwise directed by the court. </w:t>
      </w:r>
    </w:p>
    <w:p w:rsidR="002611E9" w:rsidRPr="00F2503E" w:rsidRDefault="002611E9">
      <w:pPr>
        <w:jc w:val="both"/>
        <w:rPr>
          <w:sz w:val="22"/>
          <w:szCs w:val="22"/>
        </w:rPr>
      </w:pPr>
    </w:p>
    <w:p w:rsidR="002611E9" w:rsidRPr="00F2503E" w:rsidRDefault="002611E9">
      <w:pPr>
        <w:jc w:val="both"/>
        <w:rPr>
          <w:sz w:val="22"/>
          <w:szCs w:val="22"/>
        </w:rPr>
      </w:pPr>
    </w:p>
    <w:p w:rsidR="002611E9" w:rsidRPr="00F2503E" w:rsidRDefault="002611E9">
      <w:pPr>
        <w:jc w:val="both"/>
        <w:rPr>
          <w:sz w:val="22"/>
          <w:szCs w:val="22"/>
        </w:rPr>
      </w:pPr>
      <w:r w:rsidRPr="00F2503E">
        <w:rPr>
          <w:sz w:val="22"/>
          <w:szCs w:val="22"/>
        </w:rPr>
        <w:t>II.</w:t>
      </w:r>
      <w:r w:rsidRPr="00F2503E">
        <w:rPr>
          <w:sz w:val="22"/>
          <w:szCs w:val="22"/>
        </w:rPr>
        <w:tab/>
      </w:r>
      <w:r w:rsidRPr="00F2503E">
        <w:rPr>
          <w:sz w:val="22"/>
          <w:szCs w:val="22"/>
          <w:u w:val="single"/>
        </w:rPr>
        <w:t>General  Instructions</w:t>
      </w:r>
    </w:p>
    <w:p w:rsidR="002611E9" w:rsidRPr="00F2503E" w:rsidRDefault="002611E9">
      <w:pPr>
        <w:jc w:val="both"/>
        <w:rPr>
          <w:sz w:val="22"/>
          <w:szCs w:val="22"/>
        </w:rPr>
      </w:pPr>
    </w:p>
    <w:p w:rsidR="002611E9" w:rsidRPr="00F2503E" w:rsidRDefault="002611E9">
      <w:pPr>
        <w:ind w:left="720"/>
        <w:jc w:val="both"/>
        <w:rPr>
          <w:sz w:val="22"/>
          <w:szCs w:val="22"/>
        </w:rPr>
      </w:pPr>
      <w:r w:rsidRPr="00F2503E">
        <w:rPr>
          <w:sz w:val="22"/>
          <w:szCs w:val="22"/>
        </w:rPr>
        <w:t>General instructions applicable to all Georgia probate court standard forms are available in each probate court.</w:t>
      </w:r>
    </w:p>
    <w:p w:rsidR="002611E9" w:rsidRPr="00F2503E" w:rsidRDefault="002611E9">
      <w:pPr>
        <w:ind w:left="720"/>
        <w:jc w:val="both"/>
        <w:rPr>
          <w:sz w:val="22"/>
          <w:szCs w:val="22"/>
        </w:rPr>
        <w:sectPr w:rsidR="002611E9" w:rsidRPr="00F2503E">
          <w:headerReference w:type="default" r:id="rId7"/>
          <w:footerReference w:type="default" r:id="rId8"/>
          <w:pgSz w:w="12240" w:h="15840"/>
          <w:pgMar w:top="1440" w:right="1440" w:bottom="1440" w:left="1440" w:header="1440" w:footer="1440" w:gutter="0"/>
          <w:cols w:space="720"/>
          <w:noEndnote/>
        </w:sectPr>
      </w:pPr>
    </w:p>
    <w:p w:rsidR="002611E9" w:rsidRPr="00F2503E" w:rsidRDefault="002611E9">
      <w:pPr>
        <w:jc w:val="center"/>
        <w:rPr>
          <w:b/>
          <w:bCs/>
          <w:sz w:val="22"/>
          <w:szCs w:val="22"/>
        </w:rPr>
      </w:pPr>
      <w:r w:rsidRPr="00F2503E">
        <w:rPr>
          <w:b/>
          <w:bCs/>
          <w:sz w:val="22"/>
          <w:szCs w:val="22"/>
        </w:rPr>
        <w:lastRenderedPageBreak/>
        <w:t xml:space="preserve">IN THE PROBATE COURT OF </w:t>
      </w:r>
      <w:r w:rsidR="00861162" w:rsidRPr="00861162">
        <w:rPr>
          <w:b/>
          <w:bCs/>
          <w:sz w:val="22"/>
          <w:szCs w:val="22"/>
        </w:rPr>
        <w:t>BIBB</w:t>
      </w:r>
      <w:r w:rsidRPr="00F2503E">
        <w:rPr>
          <w:b/>
          <w:bCs/>
          <w:sz w:val="22"/>
          <w:szCs w:val="22"/>
        </w:rPr>
        <w:t xml:space="preserve"> COUNTY</w:t>
      </w:r>
    </w:p>
    <w:p w:rsidR="002611E9" w:rsidRPr="00F2503E" w:rsidRDefault="002611E9">
      <w:pPr>
        <w:jc w:val="center"/>
        <w:rPr>
          <w:b/>
          <w:bCs/>
          <w:sz w:val="22"/>
          <w:szCs w:val="22"/>
        </w:rPr>
      </w:pPr>
    </w:p>
    <w:p w:rsidR="002611E9" w:rsidRPr="00F2503E" w:rsidRDefault="002611E9">
      <w:pPr>
        <w:jc w:val="center"/>
        <w:rPr>
          <w:b/>
          <w:bCs/>
          <w:sz w:val="22"/>
          <w:szCs w:val="22"/>
        </w:rPr>
      </w:pPr>
      <w:r w:rsidRPr="00F2503E">
        <w:rPr>
          <w:b/>
          <w:bCs/>
          <w:sz w:val="22"/>
          <w:szCs w:val="22"/>
        </w:rPr>
        <w:t>STATE OF GEORGIA</w:t>
      </w:r>
    </w:p>
    <w:p w:rsidR="002611E9" w:rsidRPr="00F2503E" w:rsidRDefault="002611E9">
      <w:pPr>
        <w:jc w:val="center"/>
        <w:rPr>
          <w:b/>
          <w:bCs/>
          <w:sz w:val="22"/>
          <w:szCs w:val="22"/>
        </w:rPr>
      </w:pPr>
    </w:p>
    <w:p w:rsidR="002611E9" w:rsidRPr="00F2503E" w:rsidRDefault="002611E9">
      <w:pPr>
        <w:rPr>
          <w:b/>
          <w:bCs/>
          <w:sz w:val="22"/>
          <w:szCs w:val="22"/>
        </w:rPr>
      </w:pPr>
      <w:r w:rsidRPr="00F2503E">
        <w:rPr>
          <w:b/>
          <w:bCs/>
          <w:sz w:val="22"/>
          <w:szCs w:val="22"/>
        </w:rPr>
        <w:t xml:space="preserve">IN RE:  </w:t>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t>)</w:t>
      </w:r>
      <w:r w:rsidRPr="00F2503E">
        <w:rPr>
          <w:b/>
          <w:bCs/>
          <w:sz w:val="22"/>
          <w:szCs w:val="22"/>
        </w:rPr>
        <w:tab/>
        <w:t xml:space="preserve">ESTATE NO. </w:t>
      </w:r>
      <w:r w:rsidRPr="00F2503E">
        <w:rPr>
          <w:b/>
          <w:bCs/>
          <w:sz w:val="22"/>
          <w:szCs w:val="22"/>
          <w:u w:val="single"/>
        </w:rPr>
        <w:t xml:space="preserve">                </w:t>
      </w:r>
    </w:p>
    <w:p w:rsidR="002611E9" w:rsidRPr="00F2503E" w:rsidRDefault="002611E9">
      <w:pPr>
        <w:ind w:firstLine="4320"/>
        <w:rPr>
          <w:b/>
          <w:bCs/>
          <w:sz w:val="22"/>
          <w:szCs w:val="22"/>
        </w:rPr>
      </w:pPr>
      <w:r w:rsidRPr="00F2503E">
        <w:rPr>
          <w:b/>
          <w:bCs/>
          <w:sz w:val="22"/>
          <w:szCs w:val="22"/>
        </w:rPr>
        <w:t>)</w:t>
      </w:r>
    </w:p>
    <w:p w:rsidR="002611E9" w:rsidRPr="00F2503E" w:rsidRDefault="002611E9" w:rsidP="00861162">
      <w:pPr>
        <w:rPr>
          <w:b/>
          <w:bCs/>
          <w:sz w:val="22"/>
          <w:szCs w:val="22"/>
        </w:rPr>
      </w:pPr>
      <w:r w:rsidRPr="00F2503E">
        <w:rPr>
          <w:b/>
          <w:bCs/>
          <w:sz w:val="22"/>
          <w:szCs w:val="22"/>
          <w:u w:val="single"/>
        </w:rPr>
        <w:t xml:space="preserve">                                         </w:t>
      </w:r>
      <w:r w:rsidR="003A203B">
        <w:rPr>
          <w:b/>
          <w:bCs/>
          <w:sz w:val="22"/>
          <w:szCs w:val="22"/>
        </w:rPr>
        <w:t>,</w:t>
      </w:r>
      <w:r w:rsidR="003A203B">
        <w:rPr>
          <w:b/>
          <w:bCs/>
          <w:sz w:val="22"/>
          <w:szCs w:val="22"/>
        </w:rPr>
        <w:tab/>
        <w:t>)</w:t>
      </w:r>
      <w:r w:rsidR="003A203B">
        <w:rPr>
          <w:b/>
          <w:bCs/>
          <w:sz w:val="22"/>
          <w:szCs w:val="22"/>
        </w:rPr>
        <w:tab/>
        <w:t xml:space="preserve">PETITION </w:t>
      </w:r>
      <w:r w:rsidRPr="00F2503E">
        <w:rPr>
          <w:b/>
          <w:bCs/>
          <w:sz w:val="22"/>
          <w:szCs w:val="22"/>
        </w:rPr>
        <w:t>FOR</w:t>
      </w:r>
      <w:r w:rsidR="00861162">
        <w:rPr>
          <w:b/>
          <w:bCs/>
          <w:sz w:val="22"/>
          <w:szCs w:val="22"/>
        </w:rPr>
        <w:t xml:space="preserve"> </w:t>
      </w:r>
      <w:r w:rsidRPr="00F2503E">
        <w:rPr>
          <w:b/>
          <w:bCs/>
          <w:sz w:val="22"/>
          <w:szCs w:val="22"/>
        </w:rPr>
        <w:t xml:space="preserve"> PERMANENT </w:t>
      </w:r>
    </w:p>
    <w:p w:rsidR="00861162" w:rsidRDefault="002611E9" w:rsidP="00861162">
      <w:pPr>
        <w:ind w:left="4320" w:hanging="4320"/>
        <w:rPr>
          <w:b/>
          <w:bCs/>
          <w:sz w:val="22"/>
          <w:szCs w:val="22"/>
        </w:rPr>
      </w:pPr>
      <w:r w:rsidRPr="00F2503E">
        <w:rPr>
          <w:b/>
          <w:bCs/>
          <w:sz w:val="22"/>
          <w:szCs w:val="22"/>
        </w:rPr>
        <w:t>MINOR</w:t>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t>)</w:t>
      </w:r>
      <w:r w:rsidRPr="00F2503E">
        <w:rPr>
          <w:b/>
          <w:bCs/>
          <w:sz w:val="22"/>
          <w:szCs w:val="22"/>
        </w:rPr>
        <w:tab/>
      </w:r>
      <w:r w:rsidR="00861162" w:rsidRPr="00F2503E">
        <w:rPr>
          <w:b/>
          <w:bCs/>
          <w:sz w:val="22"/>
          <w:szCs w:val="22"/>
        </w:rPr>
        <w:t xml:space="preserve">LETTERS </w:t>
      </w:r>
      <w:r w:rsidR="003A203B">
        <w:rPr>
          <w:b/>
          <w:bCs/>
          <w:sz w:val="22"/>
          <w:szCs w:val="22"/>
        </w:rPr>
        <w:t xml:space="preserve">OF </w:t>
      </w:r>
      <w:r w:rsidRPr="00F2503E">
        <w:rPr>
          <w:b/>
          <w:bCs/>
          <w:sz w:val="22"/>
          <w:szCs w:val="22"/>
        </w:rPr>
        <w:t xml:space="preserve">GUARDIANSHIP OF </w:t>
      </w:r>
    </w:p>
    <w:p w:rsidR="002611E9" w:rsidRPr="00F2503E" w:rsidRDefault="00861162" w:rsidP="00861162">
      <w:pPr>
        <w:ind w:left="4320"/>
        <w:rPr>
          <w:b/>
          <w:bCs/>
          <w:sz w:val="22"/>
          <w:szCs w:val="22"/>
        </w:rPr>
      </w:pPr>
      <w:r>
        <w:rPr>
          <w:b/>
          <w:bCs/>
          <w:sz w:val="22"/>
          <w:szCs w:val="22"/>
        </w:rPr>
        <w:t>)</w:t>
      </w:r>
      <w:r>
        <w:rPr>
          <w:b/>
          <w:bCs/>
          <w:sz w:val="22"/>
          <w:szCs w:val="22"/>
        </w:rPr>
        <w:tab/>
      </w:r>
      <w:r w:rsidR="002611E9" w:rsidRPr="00F2503E">
        <w:rPr>
          <w:b/>
          <w:bCs/>
          <w:sz w:val="22"/>
          <w:szCs w:val="22"/>
        </w:rPr>
        <w:t>MINOR</w:t>
      </w:r>
    </w:p>
    <w:p w:rsidR="002611E9" w:rsidRPr="00F2503E" w:rsidRDefault="002611E9">
      <w:pPr>
        <w:jc w:val="both"/>
        <w:rPr>
          <w:sz w:val="22"/>
          <w:szCs w:val="22"/>
        </w:rPr>
      </w:pPr>
    </w:p>
    <w:p w:rsidR="002611E9" w:rsidRPr="00F2503E" w:rsidRDefault="002611E9">
      <w:pPr>
        <w:spacing w:line="360" w:lineRule="auto"/>
        <w:jc w:val="both"/>
        <w:rPr>
          <w:sz w:val="22"/>
          <w:szCs w:val="22"/>
        </w:rPr>
      </w:pPr>
      <w:r w:rsidRPr="00F2503E">
        <w:rPr>
          <w:sz w:val="22"/>
          <w:szCs w:val="22"/>
        </w:rPr>
        <w:t>TO  THE  HONORABLE  JUDGE  OF  THE  PROBATE  COURT:</w:t>
      </w:r>
    </w:p>
    <w:p w:rsidR="002611E9" w:rsidRPr="00F2503E" w:rsidRDefault="002611E9" w:rsidP="00F2503E">
      <w:pPr>
        <w:spacing w:line="360" w:lineRule="auto"/>
        <w:ind w:firstLine="720"/>
        <w:rPr>
          <w:sz w:val="22"/>
          <w:szCs w:val="22"/>
        </w:rPr>
      </w:pPr>
      <w:r w:rsidRPr="00F2503E">
        <w:rPr>
          <w:sz w:val="22"/>
          <w:szCs w:val="22"/>
        </w:rPr>
        <w:t xml:space="preserve">The petition of </w:t>
      </w:r>
      <w:r w:rsidRPr="00F2503E">
        <w:rPr>
          <w:sz w:val="22"/>
          <w:szCs w:val="22"/>
          <w:u w:val="single"/>
        </w:rPr>
        <w:t xml:space="preserve">                   </w:t>
      </w:r>
      <w:r w:rsidR="00861162">
        <w:rPr>
          <w:sz w:val="22"/>
          <w:szCs w:val="22"/>
          <w:u w:val="single"/>
        </w:rPr>
        <w:t xml:space="preserve">      </w:t>
      </w:r>
      <w:r w:rsidRPr="00F2503E">
        <w:rPr>
          <w:sz w:val="22"/>
          <w:szCs w:val="22"/>
          <w:u w:val="single"/>
        </w:rPr>
        <w:t xml:space="preserve">                                          </w:t>
      </w:r>
      <w:r w:rsidRPr="00F2503E">
        <w:rPr>
          <w:sz w:val="22"/>
          <w:szCs w:val="22"/>
        </w:rPr>
        <w:t xml:space="preserve">, a resident of </w:t>
      </w:r>
      <w:r w:rsidRPr="00F2503E">
        <w:rPr>
          <w:sz w:val="22"/>
          <w:szCs w:val="22"/>
          <w:u w:val="single"/>
        </w:rPr>
        <w:t xml:space="preserve">               </w:t>
      </w:r>
      <w:r w:rsidR="00861162">
        <w:rPr>
          <w:sz w:val="22"/>
          <w:szCs w:val="22"/>
          <w:u w:val="single"/>
        </w:rPr>
        <w:t xml:space="preserve">           </w:t>
      </w:r>
      <w:r w:rsidRPr="00F2503E">
        <w:rPr>
          <w:sz w:val="22"/>
          <w:szCs w:val="22"/>
          <w:u w:val="single"/>
        </w:rPr>
        <w:t xml:space="preserve"> </w:t>
      </w:r>
      <w:r w:rsidRPr="00F2503E">
        <w:rPr>
          <w:sz w:val="22"/>
          <w:szCs w:val="22"/>
        </w:rPr>
        <w:t xml:space="preserve"> County, who is domiciled at </w:t>
      </w:r>
      <w:r w:rsidRPr="00F2503E">
        <w:rPr>
          <w:sz w:val="22"/>
          <w:szCs w:val="22"/>
          <w:u w:val="single"/>
        </w:rPr>
        <w:t xml:space="preserve">        </w:t>
      </w:r>
      <w:r w:rsidR="009A5717">
        <w:rPr>
          <w:sz w:val="22"/>
          <w:szCs w:val="22"/>
          <w:u w:val="single"/>
        </w:rPr>
        <w:t xml:space="preserve">     </w:t>
      </w:r>
      <w:r w:rsidRPr="00F2503E">
        <w:rPr>
          <w:sz w:val="22"/>
          <w:szCs w:val="22"/>
          <w:u w:val="single"/>
        </w:rPr>
        <w:t xml:space="preserve">                                  </w:t>
      </w:r>
      <w:r w:rsidRPr="00F2503E">
        <w:rPr>
          <w:sz w:val="22"/>
          <w:szCs w:val="22"/>
        </w:rPr>
        <w:t xml:space="preserve">, </w:t>
      </w:r>
      <w:r w:rsidRPr="00F2503E">
        <w:rPr>
          <w:sz w:val="22"/>
          <w:szCs w:val="22"/>
          <w:u w:val="single"/>
        </w:rPr>
        <w:t xml:space="preserve">                                 </w:t>
      </w:r>
      <w:r w:rsidRPr="00F2503E">
        <w:rPr>
          <w:sz w:val="22"/>
          <w:szCs w:val="22"/>
        </w:rPr>
        <w:t xml:space="preserve"> County, (state)</w:t>
      </w:r>
      <w:r w:rsidRPr="00F2503E">
        <w:rPr>
          <w:sz w:val="22"/>
          <w:szCs w:val="22"/>
          <w:u w:val="single"/>
        </w:rPr>
        <w:t xml:space="preserve">            </w:t>
      </w:r>
      <w:r w:rsidR="009A5717">
        <w:rPr>
          <w:sz w:val="22"/>
          <w:szCs w:val="22"/>
          <w:u w:val="single"/>
        </w:rPr>
        <w:t xml:space="preserve">        </w:t>
      </w:r>
      <w:r w:rsidRPr="00F2503E">
        <w:rPr>
          <w:sz w:val="22"/>
          <w:szCs w:val="22"/>
          <w:u w:val="single"/>
        </w:rPr>
        <w:t xml:space="preserve">          </w:t>
      </w:r>
      <w:r w:rsidRPr="00F2503E">
        <w:rPr>
          <w:sz w:val="22"/>
          <w:szCs w:val="22"/>
        </w:rPr>
        <w:t xml:space="preserve">, whose mailing address is </w:t>
      </w:r>
      <w:r w:rsidRPr="00F2503E">
        <w:rPr>
          <w:sz w:val="22"/>
          <w:szCs w:val="22"/>
          <w:u w:val="single"/>
        </w:rPr>
        <w:t xml:space="preserve">                                                                                               </w:t>
      </w:r>
      <w:r w:rsidRPr="00F2503E">
        <w:rPr>
          <w:sz w:val="22"/>
          <w:szCs w:val="22"/>
        </w:rPr>
        <w:t>, shows:</w:t>
      </w:r>
    </w:p>
    <w:p w:rsidR="002611E9" w:rsidRPr="00F2503E" w:rsidRDefault="002611E9">
      <w:pPr>
        <w:spacing w:line="360" w:lineRule="auto"/>
        <w:jc w:val="both"/>
        <w:rPr>
          <w:sz w:val="22"/>
          <w:szCs w:val="22"/>
        </w:rPr>
      </w:pPr>
    </w:p>
    <w:p w:rsidR="002611E9" w:rsidRPr="00F2503E" w:rsidRDefault="002611E9">
      <w:pPr>
        <w:spacing w:line="360" w:lineRule="auto"/>
        <w:jc w:val="center"/>
        <w:rPr>
          <w:sz w:val="22"/>
          <w:szCs w:val="22"/>
        </w:rPr>
      </w:pPr>
      <w:r w:rsidRPr="00F2503E">
        <w:rPr>
          <w:sz w:val="22"/>
          <w:szCs w:val="22"/>
        </w:rPr>
        <w:t>1.</w:t>
      </w:r>
    </w:p>
    <w:p w:rsidR="002611E9" w:rsidRPr="00F2503E" w:rsidRDefault="002611E9">
      <w:pPr>
        <w:spacing w:line="360" w:lineRule="auto"/>
        <w:ind w:firstLine="720"/>
        <w:rPr>
          <w:sz w:val="22"/>
          <w:szCs w:val="22"/>
        </w:rPr>
      </w:pPr>
      <w:r w:rsidRPr="00F2503E">
        <w:rPr>
          <w:sz w:val="22"/>
          <w:szCs w:val="22"/>
        </w:rPr>
        <w:t xml:space="preserve">The minor, </w:t>
      </w:r>
      <w:r w:rsidRPr="00F2503E">
        <w:rPr>
          <w:sz w:val="22"/>
          <w:szCs w:val="22"/>
          <w:u w:val="single"/>
        </w:rPr>
        <w:t xml:space="preserve">                                                                    </w:t>
      </w:r>
      <w:r w:rsidRPr="00F2503E">
        <w:rPr>
          <w:sz w:val="22"/>
          <w:szCs w:val="22"/>
        </w:rPr>
        <w:t xml:space="preserve"> is domiciled in </w:t>
      </w:r>
      <w:r w:rsidRPr="00F2503E">
        <w:rPr>
          <w:sz w:val="22"/>
          <w:szCs w:val="22"/>
          <w:u w:val="single"/>
        </w:rPr>
        <w:t xml:space="preserve">                                     </w:t>
      </w:r>
      <w:r w:rsidRPr="00F2503E">
        <w:rPr>
          <w:sz w:val="22"/>
          <w:szCs w:val="22"/>
        </w:rPr>
        <w:t xml:space="preserve"> County and found in </w:t>
      </w:r>
      <w:r w:rsidRPr="00F2503E">
        <w:rPr>
          <w:sz w:val="22"/>
          <w:szCs w:val="22"/>
          <w:u w:val="single"/>
        </w:rPr>
        <w:t xml:space="preserve">                                             </w:t>
      </w:r>
      <w:r w:rsidRPr="00F2503E">
        <w:rPr>
          <w:sz w:val="22"/>
          <w:szCs w:val="22"/>
        </w:rPr>
        <w:t xml:space="preserve"> County, whose age is   </w:t>
      </w:r>
      <w:r w:rsidRPr="00F2503E">
        <w:rPr>
          <w:sz w:val="22"/>
          <w:szCs w:val="22"/>
          <w:u w:val="single"/>
        </w:rPr>
        <w:t xml:space="preserve">                         </w:t>
      </w:r>
      <w:r w:rsidRPr="00F2503E">
        <w:rPr>
          <w:sz w:val="22"/>
          <w:szCs w:val="22"/>
        </w:rPr>
        <w:t xml:space="preserve">, date of birth is </w:t>
      </w:r>
      <w:r w:rsidRPr="00F2503E">
        <w:rPr>
          <w:sz w:val="22"/>
          <w:szCs w:val="22"/>
          <w:u w:val="single"/>
        </w:rPr>
        <w:t xml:space="preserve">                                     </w:t>
      </w:r>
      <w:r w:rsidRPr="00F2503E">
        <w:rPr>
          <w:sz w:val="22"/>
          <w:szCs w:val="22"/>
        </w:rPr>
        <w:t>.</w:t>
      </w:r>
    </w:p>
    <w:p w:rsidR="002611E9" w:rsidRPr="00F2503E" w:rsidRDefault="002611E9">
      <w:pPr>
        <w:spacing w:line="360" w:lineRule="auto"/>
        <w:rPr>
          <w:sz w:val="22"/>
          <w:szCs w:val="22"/>
        </w:rPr>
      </w:pPr>
      <w:r w:rsidRPr="00F2503E">
        <w:rPr>
          <w:sz w:val="22"/>
          <w:szCs w:val="22"/>
        </w:rPr>
        <w:t>(initial if applicable)</w:t>
      </w:r>
    </w:p>
    <w:p w:rsidR="002611E9" w:rsidRPr="00F2503E" w:rsidRDefault="002611E9" w:rsidP="00F2503E">
      <w:pPr>
        <w:tabs>
          <w:tab w:val="left" w:pos="-1440"/>
        </w:tabs>
        <w:ind w:left="2160" w:hanging="1440"/>
        <w:rPr>
          <w:sz w:val="22"/>
          <w:szCs w:val="22"/>
        </w:rPr>
      </w:pPr>
      <w:r w:rsidRPr="00F2503E">
        <w:rPr>
          <w:sz w:val="22"/>
          <w:szCs w:val="22"/>
          <w:u w:val="single"/>
        </w:rPr>
        <w:t xml:space="preserve">               </w:t>
      </w:r>
      <w:r w:rsidRPr="00F2503E">
        <w:rPr>
          <w:sz w:val="22"/>
          <w:szCs w:val="22"/>
        </w:rPr>
        <w:tab/>
        <w:t xml:space="preserve">The minor is a citizen of a foreign country, </w:t>
      </w:r>
      <w:r w:rsidRPr="00F2503E">
        <w:rPr>
          <w:sz w:val="22"/>
          <w:szCs w:val="22"/>
          <w:u w:val="single"/>
        </w:rPr>
        <w:t xml:space="preserve">                                     </w:t>
      </w:r>
      <w:r w:rsidRPr="00F2503E">
        <w:rPr>
          <w:sz w:val="22"/>
          <w:szCs w:val="22"/>
        </w:rPr>
        <w:t xml:space="preserve"> (if a guardianship or conservatorship is granted, pursuant to The Vienna Convention, the Probate Court must notify the consul). </w:t>
      </w:r>
    </w:p>
    <w:p w:rsidR="002611E9" w:rsidRPr="00F2503E" w:rsidRDefault="002611E9" w:rsidP="00F2503E">
      <w:pPr>
        <w:rPr>
          <w:sz w:val="22"/>
          <w:szCs w:val="22"/>
        </w:rPr>
      </w:pPr>
    </w:p>
    <w:p w:rsidR="002611E9" w:rsidRPr="00F2503E" w:rsidRDefault="002611E9">
      <w:pPr>
        <w:spacing w:line="360" w:lineRule="auto"/>
        <w:jc w:val="center"/>
        <w:rPr>
          <w:sz w:val="22"/>
          <w:szCs w:val="22"/>
        </w:rPr>
      </w:pPr>
      <w:r w:rsidRPr="00F2503E">
        <w:rPr>
          <w:sz w:val="22"/>
          <w:szCs w:val="22"/>
        </w:rPr>
        <w:t xml:space="preserve">2.  </w:t>
      </w:r>
    </w:p>
    <w:p w:rsidR="002611E9" w:rsidRPr="00F2503E" w:rsidRDefault="002611E9">
      <w:pPr>
        <w:spacing w:line="360" w:lineRule="auto"/>
        <w:ind w:firstLine="720"/>
        <w:rPr>
          <w:sz w:val="22"/>
          <w:szCs w:val="22"/>
        </w:rPr>
      </w:pPr>
      <w:r w:rsidRPr="00F2503E">
        <w:rPr>
          <w:sz w:val="22"/>
          <w:szCs w:val="22"/>
        </w:rPr>
        <w:t xml:space="preserve">Attached hereto as Exhibit “A” is a copy of the minor’s birth certificate.  </w:t>
      </w:r>
    </w:p>
    <w:p w:rsidR="002611E9" w:rsidRPr="00F2503E" w:rsidRDefault="002611E9">
      <w:pPr>
        <w:spacing w:line="360" w:lineRule="auto"/>
        <w:rPr>
          <w:sz w:val="22"/>
          <w:szCs w:val="22"/>
        </w:rPr>
      </w:pPr>
    </w:p>
    <w:p w:rsidR="002611E9" w:rsidRPr="00F2503E" w:rsidRDefault="002611E9">
      <w:pPr>
        <w:spacing w:line="360" w:lineRule="auto"/>
        <w:jc w:val="center"/>
        <w:rPr>
          <w:sz w:val="22"/>
          <w:szCs w:val="22"/>
        </w:rPr>
      </w:pPr>
      <w:r w:rsidRPr="00F2503E">
        <w:rPr>
          <w:sz w:val="22"/>
          <w:szCs w:val="22"/>
        </w:rPr>
        <w:t>3.</w:t>
      </w:r>
    </w:p>
    <w:p w:rsidR="002611E9" w:rsidRPr="00F2503E" w:rsidRDefault="002611E9">
      <w:pPr>
        <w:spacing w:line="360" w:lineRule="auto"/>
        <w:rPr>
          <w:sz w:val="22"/>
          <w:szCs w:val="22"/>
        </w:rPr>
      </w:pPr>
      <w:r w:rsidRPr="00F2503E">
        <w:rPr>
          <w:sz w:val="22"/>
          <w:szCs w:val="22"/>
        </w:rPr>
        <w:t>(initial if applicable)</w:t>
      </w:r>
    </w:p>
    <w:p w:rsidR="002611E9" w:rsidRPr="00F2503E" w:rsidRDefault="002611E9" w:rsidP="009A5717">
      <w:pPr>
        <w:tabs>
          <w:tab w:val="left" w:pos="-1440"/>
        </w:tabs>
        <w:ind w:left="2880" w:hanging="2160"/>
        <w:rPr>
          <w:sz w:val="22"/>
          <w:szCs w:val="22"/>
        </w:rPr>
      </w:pPr>
      <w:r w:rsidRPr="00F2503E">
        <w:rPr>
          <w:sz w:val="22"/>
          <w:szCs w:val="22"/>
          <w:u w:val="single"/>
        </w:rPr>
        <w:t xml:space="preserve">            </w:t>
      </w:r>
      <w:r w:rsidRPr="00F2503E">
        <w:rPr>
          <w:sz w:val="22"/>
          <w:szCs w:val="22"/>
        </w:rPr>
        <w:tab/>
        <w:t>a.</w:t>
      </w:r>
      <w:r w:rsidRPr="00F2503E">
        <w:rPr>
          <w:sz w:val="22"/>
          <w:szCs w:val="22"/>
        </w:rPr>
        <w:tab/>
        <w:t>The minor, being over fourteen years of age, has selected the petitioner(s) to act as guardian(s) as shown by the attached selection.</w:t>
      </w:r>
      <w:r w:rsidRPr="00F2503E">
        <w:rPr>
          <w:sz w:val="22"/>
          <w:szCs w:val="22"/>
        </w:rPr>
        <w:tab/>
      </w:r>
    </w:p>
    <w:p w:rsidR="002611E9" w:rsidRPr="00F2503E" w:rsidRDefault="002611E9">
      <w:pPr>
        <w:spacing w:line="360" w:lineRule="auto"/>
        <w:rPr>
          <w:sz w:val="22"/>
          <w:szCs w:val="22"/>
        </w:rPr>
      </w:pPr>
    </w:p>
    <w:p w:rsidR="002611E9" w:rsidRPr="00F2503E" w:rsidRDefault="002611E9">
      <w:pPr>
        <w:spacing w:line="360" w:lineRule="auto"/>
        <w:jc w:val="center"/>
        <w:rPr>
          <w:sz w:val="22"/>
          <w:szCs w:val="22"/>
        </w:rPr>
      </w:pPr>
      <w:r w:rsidRPr="00F2503E">
        <w:rPr>
          <w:sz w:val="22"/>
          <w:szCs w:val="22"/>
        </w:rPr>
        <w:t>4.</w:t>
      </w:r>
    </w:p>
    <w:p w:rsidR="002611E9" w:rsidRPr="00F2503E" w:rsidRDefault="002611E9">
      <w:pPr>
        <w:spacing w:line="360" w:lineRule="auto"/>
        <w:ind w:firstLine="720"/>
        <w:rPr>
          <w:sz w:val="22"/>
          <w:szCs w:val="22"/>
        </w:rPr>
      </w:pPr>
      <w:r w:rsidRPr="00F2503E">
        <w:rPr>
          <w:sz w:val="22"/>
          <w:szCs w:val="22"/>
        </w:rPr>
        <w:t>Said minor has no natural guardian, testamentary guardian, or permanent guardian.</w:t>
      </w:r>
    </w:p>
    <w:p w:rsidR="002611E9" w:rsidRPr="00F2503E" w:rsidRDefault="002611E9">
      <w:pPr>
        <w:spacing w:line="360" w:lineRule="auto"/>
        <w:rPr>
          <w:sz w:val="22"/>
          <w:szCs w:val="22"/>
        </w:rPr>
        <w:sectPr w:rsidR="002611E9" w:rsidRPr="00F2503E">
          <w:headerReference w:type="default" r:id="rId9"/>
          <w:pgSz w:w="12240" w:h="15840"/>
          <w:pgMar w:top="1440" w:right="1440" w:bottom="1170" w:left="1440" w:header="1440" w:footer="1170" w:gutter="0"/>
          <w:pgNumType w:start="1"/>
          <w:cols w:space="720"/>
          <w:noEndnote/>
        </w:sectPr>
      </w:pPr>
    </w:p>
    <w:p w:rsidR="002611E9" w:rsidRPr="00F2503E" w:rsidRDefault="002611E9">
      <w:pPr>
        <w:spacing w:line="360" w:lineRule="auto"/>
        <w:jc w:val="center"/>
        <w:rPr>
          <w:sz w:val="22"/>
          <w:szCs w:val="22"/>
        </w:rPr>
      </w:pPr>
      <w:r w:rsidRPr="00F2503E">
        <w:rPr>
          <w:sz w:val="22"/>
          <w:szCs w:val="22"/>
        </w:rPr>
        <w:lastRenderedPageBreak/>
        <w:t xml:space="preserve">5. </w:t>
      </w:r>
    </w:p>
    <w:p w:rsidR="002611E9" w:rsidRPr="00F2503E" w:rsidRDefault="002611E9">
      <w:pPr>
        <w:spacing w:line="360" w:lineRule="auto"/>
        <w:ind w:firstLine="720"/>
        <w:rPr>
          <w:sz w:val="22"/>
          <w:szCs w:val="22"/>
        </w:rPr>
      </w:pPr>
      <w:r w:rsidRPr="00F2503E">
        <w:rPr>
          <w:sz w:val="22"/>
          <w:szCs w:val="22"/>
        </w:rPr>
        <w:t>The Petitioner(s) is/are related to the minor as follows:  The Petitioner(s) i</w:t>
      </w:r>
      <w:r w:rsidR="009A5717">
        <w:rPr>
          <w:sz w:val="22"/>
          <w:szCs w:val="22"/>
        </w:rPr>
        <w:t xml:space="preserve">s/are the minor’s:              </w:t>
      </w:r>
      <w:r w:rsidRPr="00F2503E">
        <w:rPr>
          <w:sz w:val="22"/>
          <w:szCs w:val="22"/>
          <w:u w:val="single"/>
        </w:rPr>
        <w:t xml:space="preserve">                                                                                                </w:t>
      </w:r>
      <w:r w:rsidRPr="00F2503E">
        <w:rPr>
          <w:sz w:val="22"/>
          <w:szCs w:val="22"/>
        </w:rPr>
        <w:t>.</w:t>
      </w:r>
    </w:p>
    <w:p w:rsidR="002611E9" w:rsidRPr="00F2503E" w:rsidRDefault="002611E9">
      <w:pPr>
        <w:spacing w:line="360" w:lineRule="auto"/>
        <w:rPr>
          <w:sz w:val="22"/>
          <w:szCs w:val="22"/>
        </w:rPr>
      </w:pPr>
    </w:p>
    <w:p w:rsidR="002611E9" w:rsidRPr="00F2503E" w:rsidRDefault="002611E9">
      <w:pPr>
        <w:spacing w:line="360" w:lineRule="auto"/>
        <w:jc w:val="center"/>
        <w:rPr>
          <w:sz w:val="22"/>
          <w:szCs w:val="22"/>
        </w:rPr>
      </w:pPr>
      <w:r w:rsidRPr="00F2503E">
        <w:rPr>
          <w:sz w:val="22"/>
          <w:szCs w:val="22"/>
        </w:rPr>
        <w:t>6.</w:t>
      </w:r>
    </w:p>
    <w:p w:rsidR="002611E9" w:rsidRPr="00F2503E" w:rsidRDefault="002611E9">
      <w:pPr>
        <w:spacing w:line="360" w:lineRule="auto"/>
        <w:ind w:left="720"/>
        <w:rPr>
          <w:sz w:val="22"/>
          <w:szCs w:val="22"/>
        </w:rPr>
      </w:pPr>
      <w:r w:rsidRPr="00F2503E">
        <w:rPr>
          <w:sz w:val="22"/>
          <w:szCs w:val="22"/>
        </w:rPr>
        <w:t xml:space="preserve">The mother of said minor, </w:t>
      </w:r>
      <w:r w:rsidRPr="00F2503E">
        <w:rPr>
          <w:sz w:val="22"/>
          <w:szCs w:val="22"/>
          <w:u w:val="single"/>
        </w:rPr>
        <w:t xml:space="preserve">                                                   </w:t>
      </w:r>
      <w:r w:rsidRPr="00F2503E">
        <w:rPr>
          <w:sz w:val="22"/>
          <w:szCs w:val="22"/>
        </w:rPr>
        <w:t xml:space="preserve">,(initial selection): </w:t>
      </w:r>
    </w:p>
    <w:p w:rsidR="002611E9" w:rsidRPr="00F2503E" w:rsidRDefault="002611E9">
      <w:pPr>
        <w:tabs>
          <w:tab w:val="left" w:pos="-1440"/>
        </w:tabs>
        <w:spacing w:line="360" w:lineRule="auto"/>
        <w:ind w:left="2160" w:hanging="1440"/>
        <w:rPr>
          <w:sz w:val="22"/>
          <w:szCs w:val="22"/>
        </w:rPr>
      </w:pPr>
      <w:r w:rsidRPr="00F2503E">
        <w:rPr>
          <w:sz w:val="22"/>
          <w:szCs w:val="22"/>
          <w:u w:val="single"/>
        </w:rPr>
        <w:t xml:space="preserve">           </w:t>
      </w:r>
      <w:r w:rsidRPr="00F2503E">
        <w:rPr>
          <w:sz w:val="22"/>
          <w:szCs w:val="22"/>
        </w:rPr>
        <w:t>a.</w:t>
      </w:r>
      <w:r w:rsidRPr="00F2503E">
        <w:rPr>
          <w:sz w:val="22"/>
          <w:szCs w:val="22"/>
        </w:rPr>
        <w:tab/>
        <w:t xml:space="preserve">has had her parental rights terminated by court order, a copy of which is attached as exhibit “B,” and is domiciled at </w:t>
      </w:r>
      <w:r w:rsidRPr="00F2503E">
        <w:rPr>
          <w:sz w:val="22"/>
          <w:szCs w:val="22"/>
          <w:u w:val="single"/>
        </w:rPr>
        <w:t xml:space="preserve">                                                                                                                               </w:t>
      </w:r>
    </w:p>
    <w:p w:rsidR="002611E9" w:rsidRPr="00F2503E" w:rsidRDefault="002611E9">
      <w:pPr>
        <w:tabs>
          <w:tab w:val="left" w:pos="-1440"/>
        </w:tabs>
        <w:spacing w:line="360" w:lineRule="auto"/>
        <w:ind w:left="2160" w:hanging="1440"/>
        <w:rPr>
          <w:sz w:val="22"/>
          <w:szCs w:val="22"/>
        </w:rPr>
      </w:pPr>
      <w:r w:rsidRPr="00F2503E">
        <w:rPr>
          <w:sz w:val="22"/>
          <w:szCs w:val="22"/>
          <w:u w:val="single"/>
        </w:rPr>
        <w:t xml:space="preserve">           </w:t>
      </w:r>
      <w:r w:rsidRPr="00F2503E">
        <w:rPr>
          <w:sz w:val="22"/>
          <w:szCs w:val="22"/>
        </w:rPr>
        <w:t>b.</w:t>
      </w:r>
      <w:r w:rsidRPr="00F2503E">
        <w:rPr>
          <w:sz w:val="22"/>
          <w:szCs w:val="22"/>
        </w:rPr>
        <w:tab/>
        <w:t>is deceased, and a copy of her death certificate is attached as exhibit “B.”</w:t>
      </w:r>
    </w:p>
    <w:p w:rsidR="002611E9" w:rsidRPr="00F2503E" w:rsidRDefault="002611E9">
      <w:pPr>
        <w:spacing w:line="360" w:lineRule="auto"/>
        <w:rPr>
          <w:sz w:val="22"/>
          <w:szCs w:val="22"/>
        </w:rPr>
      </w:pPr>
    </w:p>
    <w:p w:rsidR="002611E9" w:rsidRPr="00F2503E" w:rsidRDefault="002611E9">
      <w:pPr>
        <w:spacing w:line="360" w:lineRule="auto"/>
        <w:jc w:val="center"/>
        <w:rPr>
          <w:sz w:val="22"/>
          <w:szCs w:val="22"/>
        </w:rPr>
      </w:pPr>
      <w:r w:rsidRPr="00F2503E">
        <w:rPr>
          <w:sz w:val="22"/>
          <w:szCs w:val="22"/>
        </w:rPr>
        <w:t>7.</w:t>
      </w:r>
    </w:p>
    <w:p w:rsidR="002611E9" w:rsidRPr="00F2503E" w:rsidRDefault="002611E9">
      <w:pPr>
        <w:spacing w:line="360" w:lineRule="auto"/>
        <w:rPr>
          <w:sz w:val="22"/>
          <w:szCs w:val="22"/>
        </w:rPr>
      </w:pPr>
      <w:r w:rsidRPr="00F2503E">
        <w:rPr>
          <w:sz w:val="22"/>
          <w:szCs w:val="22"/>
        </w:rPr>
        <w:t xml:space="preserve">  (initial and complete either a. or b.)</w:t>
      </w:r>
    </w:p>
    <w:p w:rsidR="002611E9" w:rsidRPr="00F2503E" w:rsidRDefault="002611E9">
      <w:pPr>
        <w:tabs>
          <w:tab w:val="left" w:pos="-1440"/>
        </w:tabs>
        <w:spacing w:line="360" w:lineRule="auto"/>
        <w:ind w:left="2160" w:hanging="1440"/>
        <w:rPr>
          <w:sz w:val="22"/>
          <w:szCs w:val="22"/>
        </w:rPr>
      </w:pPr>
      <w:r w:rsidRPr="00F2503E">
        <w:rPr>
          <w:sz w:val="22"/>
          <w:szCs w:val="22"/>
          <w:u w:val="single"/>
        </w:rPr>
        <w:t xml:space="preserve">             </w:t>
      </w:r>
      <w:r w:rsidRPr="00F2503E">
        <w:rPr>
          <w:sz w:val="22"/>
          <w:szCs w:val="22"/>
        </w:rPr>
        <w:t>a.</w:t>
      </w:r>
      <w:r w:rsidRPr="00F2503E">
        <w:rPr>
          <w:sz w:val="22"/>
          <w:szCs w:val="22"/>
        </w:rPr>
        <w:tab/>
        <w:t>The minor was born during a marriage.  The father of the minor,</w:t>
      </w:r>
    </w:p>
    <w:p w:rsidR="002611E9" w:rsidRPr="00F2503E" w:rsidRDefault="002611E9">
      <w:pPr>
        <w:spacing w:line="360" w:lineRule="auto"/>
        <w:ind w:left="2160"/>
        <w:rPr>
          <w:sz w:val="22"/>
          <w:szCs w:val="22"/>
        </w:rPr>
      </w:pPr>
      <w:r w:rsidRPr="00F2503E">
        <w:rPr>
          <w:sz w:val="22"/>
          <w:szCs w:val="22"/>
        </w:rPr>
        <w:t xml:space="preserve"> </w:t>
      </w:r>
      <w:r w:rsidRPr="00F2503E">
        <w:rPr>
          <w:sz w:val="22"/>
          <w:szCs w:val="22"/>
          <w:u w:val="single"/>
        </w:rPr>
        <w:t xml:space="preserve">                                                          </w:t>
      </w:r>
      <w:r w:rsidRPr="00F2503E">
        <w:rPr>
          <w:sz w:val="22"/>
          <w:szCs w:val="22"/>
        </w:rPr>
        <w:t>, (initial selection):</w:t>
      </w:r>
    </w:p>
    <w:p w:rsidR="002611E9" w:rsidRPr="00F2503E" w:rsidRDefault="009A5717">
      <w:pPr>
        <w:tabs>
          <w:tab w:val="left" w:pos="-1440"/>
        </w:tabs>
        <w:spacing w:line="360" w:lineRule="auto"/>
        <w:ind w:left="2880" w:hanging="1440"/>
        <w:rPr>
          <w:sz w:val="22"/>
          <w:szCs w:val="22"/>
        </w:rPr>
      </w:pPr>
      <w:r>
        <w:rPr>
          <w:sz w:val="22"/>
          <w:szCs w:val="22"/>
          <w:u w:val="single"/>
        </w:rPr>
        <w:t xml:space="preserve">     </w:t>
      </w:r>
      <w:r w:rsidR="002611E9" w:rsidRPr="00F2503E">
        <w:rPr>
          <w:sz w:val="22"/>
          <w:szCs w:val="22"/>
          <w:u w:val="single"/>
        </w:rPr>
        <w:t xml:space="preserve">   </w:t>
      </w:r>
      <w:r w:rsidR="002611E9" w:rsidRPr="00F2503E">
        <w:rPr>
          <w:sz w:val="22"/>
          <w:szCs w:val="22"/>
        </w:rPr>
        <w:t>(i)</w:t>
      </w:r>
      <w:r w:rsidR="002611E9" w:rsidRPr="00F2503E">
        <w:rPr>
          <w:sz w:val="22"/>
          <w:szCs w:val="22"/>
        </w:rPr>
        <w:tab/>
        <w:t xml:space="preserve">has had his parental rights terminated by court order, a copy of which is attached as exhibit “C,” and is domiciled at: </w:t>
      </w:r>
      <w:r w:rsidR="002611E9" w:rsidRPr="00F2503E">
        <w:rPr>
          <w:sz w:val="22"/>
          <w:szCs w:val="22"/>
          <w:u w:val="single"/>
        </w:rPr>
        <w:t xml:space="preserve">                                                                                                   </w:t>
      </w:r>
      <w:r w:rsidR="002611E9" w:rsidRPr="00F2503E">
        <w:rPr>
          <w:sz w:val="22"/>
          <w:szCs w:val="22"/>
        </w:rPr>
        <w:t xml:space="preserve"> </w:t>
      </w:r>
    </w:p>
    <w:p w:rsidR="002611E9" w:rsidRPr="00F2503E" w:rsidRDefault="009A5717">
      <w:pPr>
        <w:tabs>
          <w:tab w:val="left" w:pos="-1440"/>
        </w:tabs>
        <w:spacing w:line="360" w:lineRule="auto"/>
        <w:ind w:left="2880" w:hanging="1440"/>
        <w:rPr>
          <w:sz w:val="22"/>
          <w:szCs w:val="22"/>
        </w:rPr>
      </w:pPr>
      <w:r>
        <w:rPr>
          <w:sz w:val="22"/>
          <w:szCs w:val="22"/>
          <w:u w:val="single"/>
        </w:rPr>
        <w:t xml:space="preserve">  </w:t>
      </w:r>
      <w:r w:rsidR="002611E9" w:rsidRPr="00F2503E">
        <w:rPr>
          <w:sz w:val="22"/>
          <w:szCs w:val="22"/>
          <w:u w:val="single"/>
        </w:rPr>
        <w:t xml:space="preserve">       </w:t>
      </w:r>
      <w:r>
        <w:rPr>
          <w:sz w:val="22"/>
          <w:szCs w:val="22"/>
        </w:rPr>
        <w:t xml:space="preserve">(ii)    </w:t>
      </w:r>
      <w:r w:rsidR="002611E9" w:rsidRPr="00F2503E">
        <w:rPr>
          <w:sz w:val="22"/>
          <w:szCs w:val="22"/>
        </w:rPr>
        <w:t>is deceased, and a copy of his death certificate is attached as exhibit “C.”</w:t>
      </w:r>
    </w:p>
    <w:p w:rsidR="002611E9" w:rsidRPr="00F2503E" w:rsidRDefault="002611E9">
      <w:pPr>
        <w:spacing w:line="360" w:lineRule="auto"/>
        <w:rPr>
          <w:sz w:val="22"/>
          <w:szCs w:val="22"/>
        </w:rPr>
      </w:pPr>
    </w:p>
    <w:p w:rsidR="002611E9" w:rsidRPr="00F2503E" w:rsidRDefault="002611E9" w:rsidP="009A5717">
      <w:pPr>
        <w:tabs>
          <w:tab w:val="left" w:pos="-1440"/>
        </w:tabs>
        <w:spacing w:line="360" w:lineRule="auto"/>
        <w:ind w:left="2880" w:hanging="2160"/>
        <w:rPr>
          <w:sz w:val="22"/>
          <w:szCs w:val="22"/>
        </w:rPr>
      </w:pPr>
      <w:r w:rsidRPr="00F2503E">
        <w:rPr>
          <w:sz w:val="22"/>
          <w:szCs w:val="22"/>
          <w:u w:val="single"/>
        </w:rPr>
        <w:t xml:space="preserve">               </w:t>
      </w:r>
      <w:r w:rsidRPr="00F2503E">
        <w:rPr>
          <w:sz w:val="22"/>
          <w:szCs w:val="22"/>
        </w:rPr>
        <w:t>b.</w:t>
      </w:r>
      <w:r w:rsidRPr="00F2503E">
        <w:rPr>
          <w:sz w:val="22"/>
          <w:szCs w:val="22"/>
        </w:rPr>
        <w:tab/>
        <w:t xml:space="preserve">The minor was born out of wedlock.  The biological father of the minor </w:t>
      </w:r>
      <w:r w:rsidR="009A5717">
        <w:rPr>
          <w:sz w:val="22"/>
          <w:szCs w:val="22"/>
        </w:rPr>
        <w:t xml:space="preserve">is    </w:t>
      </w:r>
      <w:r w:rsidRPr="00F2503E">
        <w:rPr>
          <w:sz w:val="22"/>
          <w:szCs w:val="22"/>
          <w:u w:val="single"/>
        </w:rPr>
        <w:t xml:space="preserve">                                              </w:t>
      </w:r>
      <w:r w:rsidRPr="00F2503E">
        <w:rPr>
          <w:sz w:val="22"/>
          <w:szCs w:val="22"/>
        </w:rPr>
        <w:t xml:space="preserve"> and his address is:  </w:t>
      </w:r>
      <w:r w:rsidRPr="00F2503E">
        <w:rPr>
          <w:sz w:val="22"/>
          <w:szCs w:val="22"/>
          <w:u w:val="single"/>
        </w:rPr>
        <w:t xml:space="preserve">                                                                         </w:t>
      </w:r>
      <w:r w:rsidRPr="00F2503E">
        <w:rPr>
          <w:sz w:val="22"/>
          <w:szCs w:val="22"/>
        </w:rPr>
        <w:t>and he (initial all applicable)</w:t>
      </w:r>
    </w:p>
    <w:p w:rsidR="002611E9" w:rsidRPr="00F2503E" w:rsidRDefault="002611E9">
      <w:pPr>
        <w:tabs>
          <w:tab w:val="left" w:pos="-1440"/>
        </w:tabs>
        <w:ind w:left="2880" w:hanging="1440"/>
        <w:rPr>
          <w:sz w:val="22"/>
          <w:szCs w:val="22"/>
        </w:rPr>
      </w:pPr>
      <w:r w:rsidRPr="00F2503E">
        <w:rPr>
          <w:sz w:val="22"/>
          <w:szCs w:val="22"/>
          <w:u w:val="single"/>
        </w:rPr>
        <w:t xml:space="preserve">           </w:t>
      </w:r>
      <w:r w:rsidRPr="00F2503E">
        <w:rPr>
          <w:sz w:val="22"/>
          <w:szCs w:val="22"/>
        </w:rPr>
        <w:t>(i)</w:t>
      </w:r>
      <w:r w:rsidRPr="00F2503E">
        <w:rPr>
          <w:sz w:val="22"/>
          <w:szCs w:val="22"/>
        </w:rPr>
        <w:tab/>
        <w:t>has had his parental rights terminated by Court order, a copy of which is attached as exhibit “C.”</w:t>
      </w:r>
    </w:p>
    <w:p w:rsidR="002611E9" w:rsidRPr="00F2503E" w:rsidRDefault="002611E9">
      <w:pPr>
        <w:tabs>
          <w:tab w:val="left" w:pos="-1440"/>
        </w:tabs>
        <w:ind w:left="2880" w:hanging="1440"/>
        <w:rPr>
          <w:sz w:val="22"/>
          <w:szCs w:val="22"/>
        </w:rPr>
      </w:pPr>
      <w:r w:rsidRPr="00F2503E">
        <w:rPr>
          <w:sz w:val="22"/>
          <w:szCs w:val="22"/>
          <w:u w:val="single"/>
        </w:rPr>
        <w:t xml:space="preserve">           </w:t>
      </w:r>
      <w:r w:rsidRPr="00F2503E">
        <w:rPr>
          <w:sz w:val="22"/>
          <w:szCs w:val="22"/>
        </w:rPr>
        <w:t>(ii)</w:t>
      </w:r>
      <w:r w:rsidRPr="00F2503E">
        <w:rPr>
          <w:sz w:val="22"/>
          <w:szCs w:val="22"/>
        </w:rPr>
        <w:tab/>
        <w:t xml:space="preserve">has not legitimated the minor. </w:t>
      </w:r>
      <w:r w:rsidRPr="00F2503E">
        <w:rPr>
          <w:sz w:val="22"/>
          <w:szCs w:val="22"/>
        </w:rPr>
        <w:tab/>
      </w:r>
      <w:r w:rsidRPr="00F2503E">
        <w:rPr>
          <w:sz w:val="22"/>
          <w:szCs w:val="22"/>
        </w:rPr>
        <w:tab/>
      </w:r>
    </w:p>
    <w:p w:rsidR="002611E9" w:rsidRPr="00F2503E" w:rsidRDefault="002611E9">
      <w:pPr>
        <w:tabs>
          <w:tab w:val="left" w:pos="-1440"/>
        </w:tabs>
        <w:ind w:left="2880" w:hanging="1440"/>
        <w:rPr>
          <w:sz w:val="22"/>
          <w:szCs w:val="22"/>
        </w:rPr>
      </w:pPr>
      <w:r w:rsidRPr="00F2503E">
        <w:rPr>
          <w:sz w:val="22"/>
          <w:szCs w:val="22"/>
          <w:u w:val="single"/>
        </w:rPr>
        <w:t xml:space="preserve">           </w:t>
      </w:r>
      <w:r w:rsidRPr="00F2503E">
        <w:rPr>
          <w:sz w:val="22"/>
          <w:szCs w:val="22"/>
        </w:rPr>
        <w:t>(iii)</w:t>
      </w:r>
      <w:r w:rsidRPr="00F2503E">
        <w:rPr>
          <w:sz w:val="22"/>
          <w:szCs w:val="22"/>
        </w:rPr>
        <w:tab/>
        <w:t>is deceased.</w:t>
      </w:r>
    </w:p>
    <w:p w:rsidR="002611E9" w:rsidRPr="00F2503E" w:rsidRDefault="002611E9">
      <w:pPr>
        <w:tabs>
          <w:tab w:val="left" w:pos="-1440"/>
        </w:tabs>
        <w:ind w:left="2880" w:hanging="1440"/>
        <w:rPr>
          <w:sz w:val="22"/>
          <w:szCs w:val="22"/>
        </w:rPr>
      </w:pPr>
      <w:r w:rsidRPr="00F2503E">
        <w:rPr>
          <w:sz w:val="22"/>
          <w:szCs w:val="22"/>
          <w:u w:val="single"/>
        </w:rPr>
        <w:t xml:space="preserve">           </w:t>
      </w:r>
      <w:r w:rsidRPr="00F2503E">
        <w:rPr>
          <w:sz w:val="22"/>
          <w:szCs w:val="22"/>
        </w:rPr>
        <w:t>(iv)</w:t>
      </w:r>
      <w:r w:rsidRPr="00F2503E">
        <w:rPr>
          <w:sz w:val="22"/>
          <w:szCs w:val="22"/>
        </w:rPr>
        <w:tab/>
        <w:t>is a registrant on the putative father registry who has acknowledged paternity; has indicated possible paternity of the minor’s sibling born two years prior to this minor’s date of birth; or has lived with the minor, contributed to the minor’s support, made an attempt to legitimate the minor, or provided support or medical care for the minor’s mother during her pregnancy or hospitalization during delivery.</w:t>
      </w:r>
    </w:p>
    <w:p w:rsidR="002611E9" w:rsidRPr="00F2503E" w:rsidRDefault="002611E9">
      <w:pPr>
        <w:tabs>
          <w:tab w:val="left" w:pos="-1440"/>
        </w:tabs>
        <w:ind w:left="2880" w:hanging="1440"/>
        <w:rPr>
          <w:sz w:val="22"/>
          <w:szCs w:val="22"/>
        </w:rPr>
        <w:sectPr w:rsidR="002611E9" w:rsidRPr="00F2503E">
          <w:headerReference w:type="default" r:id="rId10"/>
          <w:pgSz w:w="12240" w:h="15840"/>
          <w:pgMar w:top="1440" w:right="1440" w:bottom="1170" w:left="1440" w:header="1440" w:footer="1170" w:gutter="0"/>
          <w:cols w:space="720"/>
          <w:noEndnote/>
        </w:sectPr>
      </w:pPr>
    </w:p>
    <w:p w:rsidR="002611E9" w:rsidRPr="00F2503E" w:rsidRDefault="002611E9">
      <w:pPr>
        <w:spacing w:line="360" w:lineRule="auto"/>
        <w:jc w:val="center"/>
        <w:rPr>
          <w:sz w:val="22"/>
          <w:szCs w:val="22"/>
        </w:rPr>
      </w:pPr>
      <w:r w:rsidRPr="00F2503E">
        <w:rPr>
          <w:sz w:val="22"/>
          <w:szCs w:val="22"/>
        </w:rPr>
        <w:lastRenderedPageBreak/>
        <w:t>8.</w:t>
      </w:r>
    </w:p>
    <w:p w:rsidR="002611E9" w:rsidRPr="00F2503E" w:rsidRDefault="002611E9">
      <w:pPr>
        <w:spacing w:line="360" w:lineRule="auto"/>
        <w:ind w:firstLine="720"/>
        <w:rPr>
          <w:sz w:val="22"/>
          <w:szCs w:val="22"/>
        </w:rPr>
      </w:pPr>
      <w:r w:rsidRPr="00F2503E">
        <w:rPr>
          <w:sz w:val="22"/>
          <w:szCs w:val="22"/>
        </w:rPr>
        <w:t>(initial if applicable)</w:t>
      </w:r>
    </w:p>
    <w:p w:rsidR="002611E9" w:rsidRPr="00F2503E" w:rsidRDefault="009A5717">
      <w:pPr>
        <w:tabs>
          <w:tab w:val="left" w:pos="-1440"/>
        </w:tabs>
        <w:spacing w:line="360" w:lineRule="auto"/>
        <w:ind w:left="1440" w:hanging="720"/>
        <w:rPr>
          <w:sz w:val="22"/>
          <w:szCs w:val="22"/>
        </w:rPr>
      </w:pPr>
      <w:r>
        <w:rPr>
          <w:sz w:val="22"/>
          <w:szCs w:val="22"/>
          <w:u w:val="single"/>
        </w:rPr>
        <w:t xml:space="preserve">      </w:t>
      </w:r>
      <w:r w:rsidR="002611E9" w:rsidRPr="00F2503E">
        <w:rPr>
          <w:sz w:val="22"/>
          <w:szCs w:val="22"/>
        </w:rPr>
        <w:t xml:space="preserve"> </w:t>
      </w:r>
      <w:r w:rsidR="002611E9" w:rsidRPr="00F2503E">
        <w:rPr>
          <w:sz w:val="22"/>
          <w:szCs w:val="22"/>
        </w:rPr>
        <w:tab/>
        <w:t xml:space="preserve"> There is a notarized or witnessed document, attached as exhibit “</w:t>
      </w:r>
      <w:r w:rsidR="002611E9" w:rsidRPr="00F2503E">
        <w:rPr>
          <w:sz w:val="22"/>
          <w:szCs w:val="22"/>
          <w:u w:val="single"/>
        </w:rPr>
        <w:t xml:space="preserve">             </w:t>
      </w:r>
      <w:r w:rsidR="002611E9" w:rsidRPr="00F2503E">
        <w:rPr>
          <w:sz w:val="22"/>
          <w:szCs w:val="22"/>
        </w:rPr>
        <w:t xml:space="preserve">,” executed by a parent of the minor which addresses guardianship of the minor. That document nominates </w:t>
      </w:r>
      <w:r w:rsidR="002611E9" w:rsidRPr="00F2503E">
        <w:rPr>
          <w:sz w:val="22"/>
          <w:szCs w:val="22"/>
          <w:u w:val="single"/>
        </w:rPr>
        <w:t xml:space="preserve">                                                                  </w:t>
      </w:r>
      <w:r w:rsidR="002611E9" w:rsidRPr="00F2503E">
        <w:rPr>
          <w:sz w:val="22"/>
          <w:szCs w:val="22"/>
        </w:rPr>
        <w:t xml:space="preserve">, whose address is </w:t>
      </w:r>
      <w:r w:rsidR="002611E9" w:rsidRPr="00F2503E">
        <w:rPr>
          <w:sz w:val="22"/>
          <w:szCs w:val="22"/>
          <w:u w:val="single"/>
        </w:rPr>
        <w:t xml:space="preserve">                                                                                                             </w:t>
      </w:r>
      <w:r>
        <w:rPr>
          <w:sz w:val="22"/>
          <w:szCs w:val="22"/>
          <w:u w:val="single"/>
        </w:rPr>
        <w:t xml:space="preserve">          </w:t>
      </w:r>
      <w:r w:rsidR="002611E9" w:rsidRPr="00F2503E">
        <w:rPr>
          <w:sz w:val="22"/>
          <w:szCs w:val="22"/>
          <w:u w:val="single"/>
        </w:rPr>
        <w:t xml:space="preserve">                  </w:t>
      </w:r>
      <w:r w:rsidR="002611E9" w:rsidRPr="00F2503E">
        <w:rPr>
          <w:sz w:val="22"/>
          <w:szCs w:val="22"/>
        </w:rPr>
        <w:t xml:space="preserve"> County, as guardian.</w:t>
      </w:r>
    </w:p>
    <w:p w:rsidR="002611E9" w:rsidRPr="00F2503E" w:rsidRDefault="002611E9">
      <w:pPr>
        <w:spacing w:line="360" w:lineRule="auto"/>
        <w:rPr>
          <w:sz w:val="22"/>
          <w:szCs w:val="22"/>
        </w:rPr>
      </w:pPr>
    </w:p>
    <w:p w:rsidR="002611E9" w:rsidRPr="00F2503E" w:rsidRDefault="002611E9">
      <w:pPr>
        <w:spacing w:line="360" w:lineRule="auto"/>
        <w:jc w:val="center"/>
        <w:rPr>
          <w:sz w:val="22"/>
          <w:szCs w:val="22"/>
        </w:rPr>
      </w:pPr>
      <w:r w:rsidRPr="00F2503E">
        <w:rPr>
          <w:sz w:val="22"/>
          <w:szCs w:val="22"/>
        </w:rPr>
        <w:t>9.</w:t>
      </w:r>
    </w:p>
    <w:p w:rsidR="002611E9" w:rsidRPr="00F2503E" w:rsidRDefault="002611E9">
      <w:pPr>
        <w:spacing w:line="360" w:lineRule="auto"/>
        <w:ind w:firstLine="720"/>
        <w:rPr>
          <w:sz w:val="22"/>
          <w:szCs w:val="22"/>
        </w:rPr>
      </w:pPr>
      <w:r w:rsidRPr="00F2503E">
        <w:rPr>
          <w:sz w:val="22"/>
          <w:szCs w:val="22"/>
        </w:rPr>
        <w:t>Regarding a conservator appointed for the minor (initial all that apply):</w:t>
      </w:r>
    </w:p>
    <w:p w:rsidR="002611E9" w:rsidRPr="00F2503E" w:rsidRDefault="009A5717">
      <w:pPr>
        <w:tabs>
          <w:tab w:val="left" w:pos="-1440"/>
        </w:tabs>
        <w:spacing w:line="360" w:lineRule="auto"/>
        <w:ind w:left="2160" w:hanging="1440"/>
        <w:rPr>
          <w:sz w:val="22"/>
          <w:szCs w:val="22"/>
        </w:rPr>
      </w:pPr>
      <w:r>
        <w:rPr>
          <w:sz w:val="22"/>
          <w:szCs w:val="22"/>
          <w:u w:val="single"/>
        </w:rPr>
        <w:t xml:space="preserve">  </w:t>
      </w:r>
      <w:r w:rsidR="002611E9" w:rsidRPr="00F2503E">
        <w:rPr>
          <w:sz w:val="22"/>
          <w:szCs w:val="22"/>
          <w:u w:val="single"/>
        </w:rPr>
        <w:t xml:space="preserve">      </w:t>
      </w:r>
      <w:r w:rsidR="002611E9" w:rsidRPr="00F2503E">
        <w:rPr>
          <w:sz w:val="22"/>
          <w:szCs w:val="22"/>
        </w:rPr>
        <w:t>a.</w:t>
      </w:r>
      <w:r w:rsidR="002611E9" w:rsidRPr="00F2503E">
        <w:rPr>
          <w:sz w:val="22"/>
          <w:szCs w:val="22"/>
        </w:rPr>
        <w:tab/>
        <w:t>No conservator has been appointed for the minor.</w:t>
      </w:r>
    </w:p>
    <w:p w:rsidR="002611E9" w:rsidRPr="00F2503E" w:rsidRDefault="002611E9">
      <w:pPr>
        <w:tabs>
          <w:tab w:val="left" w:pos="-1440"/>
        </w:tabs>
        <w:spacing w:line="360" w:lineRule="auto"/>
        <w:ind w:left="2160" w:hanging="1440"/>
        <w:rPr>
          <w:sz w:val="22"/>
          <w:szCs w:val="22"/>
        </w:rPr>
      </w:pPr>
      <w:r w:rsidRPr="00F2503E">
        <w:rPr>
          <w:sz w:val="22"/>
          <w:szCs w:val="22"/>
          <w:u w:val="single"/>
        </w:rPr>
        <w:t xml:space="preserve">        </w:t>
      </w:r>
      <w:r w:rsidRPr="00F2503E">
        <w:rPr>
          <w:sz w:val="22"/>
          <w:szCs w:val="22"/>
        </w:rPr>
        <w:t>b.</w:t>
      </w:r>
      <w:r w:rsidRPr="00F2503E">
        <w:rPr>
          <w:sz w:val="22"/>
          <w:szCs w:val="22"/>
        </w:rPr>
        <w:tab/>
        <w:t xml:space="preserve">There has been a conservator appointed for the minor, being </w:t>
      </w:r>
      <w:r w:rsidRPr="00F2503E">
        <w:rPr>
          <w:sz w:val="22"/>
          <w:szCs w:val="22"/>
          <w:u w:val="single"/>
        </w:rPr>
        <w:t xml:space="preserve">                                                   </w:t>
      </w:r>
      <w:r w:rsidRPr="00F2503E">
        <w:rPr>
          <w:sz w:val="22"/>
          <w:szCs w:val="22"/>
        </w:rPr>
        <w:t xml:space="preserve"> whose address is </w:t>
      </w:r>
      <w:r w:rsidRPr="00F2503E">
        <w:rPr>
          <w:sz w:val="22"/>
          <w:szCs w:val="22"/>
          <w:u w:val="single"/>
        </w:rPr>
        <w:t xml:space="preserve">                                                                                                                 </w:t>
      </w:r>
    </w:p>
    <w:p w:rsidR="002611E9" w:rsidRPr="00F2503E" w:rsidRDefault="002611E9">
      <w:pPr>
        <w:tabs>
          <w:tab w:val="left" w:pos="-1440"/>
        </w:tabs>
        <w:spacing w:line="360" w:lineRule="auto"/>
        <w:ind w:left="2160" w:hanging="1440"/>
        <w:rPr>
          <w:sz w:val="22"/>
          <w:szCs w:val="22"/>
        </w:rPr>
      </w:pPr>
      <w:r w:rsidRPr="00F2503E">
        <w:rPr>
          <w:sz w:val="22"/>
          <w:szCs w:val="22"/>
          <w:u w:val="single"/>
        </w:rPr>
        <w:t xml:space="preserve">        </w:t>
      </w:r>
      <w:r w:rsidRPr="00F2503E">
        <w:rPr>
          <w:sz w:val="22"/>
          <w:szCs w:val="22"/>
        </w:rPr>
        <w:t>c.</w:t>
      </w:r>
      <w:r w:rsidRPr="00F2503E">
        <w:rPr>
          <w:sz w:val="22"/>
          <w:szCs w:val="22"/>
        </w:rPr>
        <w:tab/>
        <w:t>There is a Petition for Conservatorship of the minor pendi</w:t>
      </w:r>
      <w:r w:rsidR="009A5717">
        <w:rPr>
          <w:sz w:val="22"/>
          <w:szCs w:val="22"/>
        </w:rPr>
        <w:t xml:space="preserve">ng before the            </w:t>
      </w:r>
      <w:r w:rsidRPr="00F2503E">
        <w:rPr>
          <w:sz w:val="22"/>
          <w:szCs w:val="22"/>
          <w:u w:val="single"/>
        </w:rPr>
        <w:t xml:space="preserve">                                                   </w:t>
      </w:r>
      <w:r w:rsidRPr="00F2503E">
        <w:rPr>
          <w:sz w:val="22"/>
          <w:szCs w:val="22"/>
        </w:rPr>
        <w:t xml:space="preserve"> County Probate Court.</w:t>
      </w:r>
    </w:p>
    <w:p w:rsidR="002611E9" w:rsidRPr="00F2503E" w:rsidRDefault="002611E9">
      <w:pPr>
        <w:spacing w:line="360" w:lineRule="auto"/>
        <w:rPr>
          <w:sz w:val="22"/>
          <w:szCs w:val="22"/>
        </w:rPr>
      </w:pPr>
    </w:p>
    <w:p w:rsidR="002611E9" w:rsidRPr="00F2503E" w:rsidRDefault="002611E9">
      <w:pPr>
        <w:spacing w:line="360" w:lineRule="auto"/>
        <w:jc w:val="center"/>
        <w:rPr>
          <w:sz w:val="22"/>
          <w:szCs w:val="22"/>
        </w:rPr>
      </w:pPr>
      <w:r w:rsidRPr="00F2503E">
        <w:rPr>
          <w:sz w:val="22"/>
          <w:szCs w:val="22"/>
        </w:rPr>
        <w:t>10.</w:t>
      </w:r>
    </w:p>
    <w:p w:rsidR="002611E9" w:rsidRPr="00F2503E" w:rsidRDefault="002611E9">
      <w:pPr>
        <w:spacing w:line="360" w:lineRule="auto"/>
        <w:ind w:firstLine="720"/>
        <w:rPr>
          <w:sz w:val="22"/>
          <w:szCs w:val="22"/>
        </w:rPr>
      </w:pPr>
      <w:r w:rsidRPr="00F2503E">
        <w:rPr>
          <w:sz w:val="22"/>
          <w:szCs w:val="22"/>
        </w:rPr>
        <w:t>The minor has (initial relevant paragraph):</w:t>
      </w:r>
    </w:p>
    <w:p w:rsidR="002611E9" w:rsidRPr="00F2503E" w:rsidRDefault="002611E9">
      <w:pPr>
        <w:tabs>
          <w:tab w:val="left" w:pos="-1440"/>
        </w:tabs>
        <w:ind w:left="2160" w:hanging="1440"/>
        <w:rPr>
          <w:sz w:val="22"/>
          <w:szCs w:val="22"/>
        </w:rPr>
      </w:pPr>
      <w:r w:rsidRPr="00F2503E">
        <w:rPr>
          <w:sz w:val="22"/>
          <w:szCs w:val="22"/>
          <w:u w:val="single"/>
        </w:rPr>
        <w:t xml:space="preserve">     </w:t>
      </w:r>
      <w:r w:rsidR="009A5717">
        <w:rPr>
          <w:sz w:val="22"/>
          <w:szCs w:val="22"/>
          <w:u w:val="single"/>
        </w:rPr>
        <w:t xml:space="preserve"> </w:t>
      </w:r>
      <w:r w:rsidRPr="00F2503E">
        <w:rPr>
          <w:sz w:val="22"/>
          <w:szCs w:val="22"/>
          <w:u w:val="single"/>
        </w:rPr>
        <w:t xml:space="preserve">  </w:t>
      </w:r>
      <w:r w:rsidRPr="00F2503E">
        <w:rPr>
          <w:sz w:val="22"/>
          <w:szCs w:val="22"/>
        </w:rPr>
        <w:t>a.</w:t>
      </w:r>
      <w:r w:rsidRPr="00F2503E">
        <w:rPr>
          <w:sz w:val="22"/>
          <w:szCs w:val="22"/>
        </w:rPr>
        <w:tab/>
        <w:t xml:space="preserve"> the following adult siblings (list up to three)</w:t>
      </w:r>
    </w:p>
    <w:p w:rsidR="002611E9" w:rsidRPr="00F2503E" w:rsidRDefault="002611E9">
      <w:pPr>
        <w:ind w:firstLine="1440"/>
        <w:rPr>
          <w:sz w:val="22"/>
          <w:szCs w:val="22"/>
        </w:rPr>
      </w:pPr>
      <w:r w:rsidRPr="00F2503E">
        <w:rPr>
          <w:sz w:val="22"/>
          <w:szCs w:val="22"/>
        </w:rPr>
        <w:t>Name</w:t>
      </w:r>
      <w:r w:rsidRPr="00F2503E">
        <w:rPr>
          <w:sz w:val="22"/>
          <w:szCs w:val="22"/>
        </w:rPr>
        <w:tab/>
      </w:r>
      <w:r w:rsidRPr="00F2503E">
        <w:rPr>
          <w:sz w:val="22"/>
          <w:szCs w:val="22"/>
        </w:rPr>
        <w:tab/>
        <w:t>Address</w:t>
      </w:r>
      <w:r w:rsidRPr="00F2503E">
        <w:rPr>
          <w:sz w:val="22"/>
          <w:szCs w:val="22"/>
        </w:rPr>
        <w:tab/>
      </w:r>
      <w:r w:rsidRPr="00F2503E">
        <w:rPr>
          <w:sz w:val="22"/>
          <w:szCs w:val="22"/>
        </w:rPr>
        <w:tab/>
      </w:r>
      <w:r w:rsidRPr="00F2503E">
        <w:rPr>
          <w:sz w:val="22"/>
          <w:szCs w:val="22"/>
        </w:rPr>
        <w:tab/>
      </w:r>
      <w:r w:rsidRPr="00F2503E">
        <w:rPr>
          <w:sz w:val="22"/>
          <w:szCs w:val="22"/>
        </w:rPr>
        <w:tab/>
      </w:r>
      <w:r w:rsidRPr="00F2503E">
        <w:rPr>
          <w:sz w:val="22"/>
          <w:szCs w:val="22"/>
        </w:rPr>
        <w:tab/>
        <w:t>Telephone No.</w:t>
      </w:r>
    </w:p>
    <w:p w:rsidR="002611E9" w:rsidRPr="00F2503E" w:rsidRDefault="002611E9">
      <w:pPr>
        <w:spacing w:line="360" w:lineRule="auto"/>
        <w:ind w:left="1440"/>
        <w:rPr>
          <w:sz w:val="22"/>
          <w:szCs w:val="22"/>
        </w:rPr>
      </w:pPr>
      <w:r w:rsidRPr="00F2503E">
        <w:rPr>
          <w:sz w:val="22"/>
          <w:szCs w:val="22"/>
          <w:u w:val="single"/>
        </w:rPr>
        <w:t xml:space="preserve">                                                                                                                                                                                                                                                                           </w:t>
      </w:r>
    </w:p>
    <w:p w:rsidR="002611E9" w:rsidRPr="00F2503E" w:rsidRDefault="002611E9">
      <w:pPr>
        <w:tabs>
          <w:tab w:val="left" w:pos="-1440"/>
        </w:tabs>
        <w:ind w:left="2160" w:hanging="1440"/>
        <w:rPr>
          <w:sz w:val="22"/>
          <w:szCs w:val="22"/>
        </w:rPr>
      </w:pPr>
      <w:r w:rsidRPr="00F2503E">
        <w:rPr>
          <w:sz w:val="22"/>
          <w:szCs w:val="22"/>
          <w:u w:val="single"/>
        </w:rPr>
        <w:t xml:space="preserve">        </w:t>
      </w:r>
      <w:r w:rsidRPr="00F2503E">
        <w:rPr>
          <w:sz w:val="22"/>
          <w:szCs w:val="22"/>
        </w:rPr>
        <w:t xml:space="preserve">b. </w:t>
      </w:r>
      <w:r w:rsidRPr="00F2503E">
        <w:rPr>
          <w:sz w:val="22"/>
          <w:szCs w:val="22"/>
        </w:rPr>
        <w:tab/>
        <w:t xml:space="preserve"> if no adult siblings, the following grandparents (list up to three) </w:t>
      </w:r>
    </w:p>
    <w:p w:rsidR="002611E9" w:rsidRPr="00F2503E" w:rsidRDefault="002611E9">
      <w:pPr>
        <w:ind w:firstLine="1440"/>
        <w:rPr>
          <w:sz w:val="22"/>
          <w:szCs w:val="22"/>
        </w:rPr>
      </w:pPr>
      <w:r w:rsidRPr="00F2503E">
        <w:rPr>
          <w:sz w:val="22"/>
          <w:szCs w:val="22"/>
        </w:rPr>
        <w:t>Name</w:t>
      </w:r>
      <w:r w:rsidRPr="00F2503E">
        <w:rPr>
          <w:sz w:val="22"/>
          <w:szCs w:val="22"/>
        </w:rPr>
        <w:tab/>
      </w:r>
      <w:r w:rsidRPr="00F2503E">
        <w:rPr>
          <w:sz w:val="22"/>
          <w:szCs w:val="22"/>
        </w:rPr>
        <w:tab/>
        <w:t>Address</w:t>
      </w:r>
      <w:r w:rsidRPr="00F2503E">
        <w:rPr>
          <w:sz w:val="22"/>
          <w:szCs w:val="22"/>
        </w:rPr>
        <w:tab/>
      </w:r>
      <w:r w:rsidRPr="00F2503E">
        <w:rPr>
          <w:sz w:val="22"/>
          <w:szCs w:val="22"/>
        </w:rPr>
        <w:tab/>
      </w:r>
      <w:r w:rsidRPr="00F2503E">
        <w:rPr>
          <w:sz w:val="22"/>
          <w:szCs w:val="22"/>
        </w:rPr>
        <w:tab/>
      </w:r>
      <w:r w:rsidRPr="00F2503E">
        <w:rPr>
          <w:sz w:val="22"/>
          <w:szCs w:val="22"/>
        </w:rPr>
        <w:tab/>
      </w:r>
      <w:r w:rsidRPr="00F2503E">
        <w:rPr>
          <w:sz w:val="22"/>
          <w:szCs w:val="22"/>
        </w:rPr>
        <w:tab/>
        <w:t>Telephone No.</w:t>
      </w:r>
    </w:p>
    <w:p w:rsidR="002611E9" w:rsidRPr="00F2503E" w:rsidRDefault="002611E9">
      <w:pPr>
        <w:spacing w:line="360" w:lineRule="auto"/>
        <w:ind w:left="1440"/>
        <w:rPr>
          <w:sz w:val="22"/>
          <w:szCs w:val="22"/>
        </w:rPr>
      </w:pPr>
      <w:r w:rsidRPr="00F2503E">
        <w:rPr>
          <w:sz w:val="22"/>
          <w:szCs w:val="22"/>
          <w:u w:val="single"/>
        </w:rPr>
        <w:t xml:space="preserve">                                                                                                                                                                                                                                                                           </w:t>
      </w:r>
    </w:p>
    <w:p w:rsidR="002611E9" w:rsidRPr="00F2503E" w:rsidRDefault="002611E9">
      <w:pPr>
        <w:tabs>
          <w:tab w:val="left" w:pos="-1440"/>
        </w:tabs>
        <w:ind w:left="2160" w:hanging="1440"/>
        <w:rPr>
          <w:sz w:val="22"/>
          <w:szCs w:val="22"/>
        </w:rPr>
      </w:pPr>
      <w:r w:rsidRPr="00F2503E">
        <w:rPr>
          <w:sz w:val="22"/>
          <w:szCs w:val="22"/>
          <w:u w:val="single"/>
        </w:rPr>
        <w:t xml:space="preserve">       </w:t>
      </w:r>
      <w:r w:rsidRPr="00F2503E">
        <w:rPr>
          <w:sz w:val="22"/>
          <w:szCs w:val="22"/>
        </w:rPr>
        <w:tab/>
        <w:t xml:space="preserve">c. </w:t>
      </w:r>
      <w:r w:rsidRPr="00F2503E">
        <w:rPr>
          <w:sz w:val="22"/>
          <w:szCs w:val="22"/>
        </w:rPr>
        <w:tab/>
        <w:t xml:space="preserve">if no adult siblings or grandparents, the following three nearest adult relatives of the minor:  </w:t>
      </w:r>
    </w:p>
    <w:p w:rsidR="002611E9" w:rsidRPr="00F2503E" w:rsidRDefault="002611E9">
      <w:pPr>
        <w:ind w:firstLine="1440"/>
        <w:rPr>
          <w:sz w:val="22"/>
          <w:szCs w:val="22"/>
        </w:rPr>
      </w:pPr>
      <w:r w:rsidRPr="00F2503E">
        <w:rPr>
          <w:sz w:val="22"/>
          <w:szCs w:val="22"/>
        </w:rPr>
        <w:t>Name</w:t>
      </w:r>
      <w:r w:rsidRPr="00F2503E">
        <w:rPr>
          <w:sz w:val="22"/>
          <w:szCs w:val="22"/>
        </w:rPr>
        <w:tab/>
      </w:r>
      <w:r w:rsidRPr="00F2503E">
        <w:rPr>
          <w:sz w:val="22"/>
          <w:szCs w:val="22"/>
        </w:rPr>
        <w:tab/>
        <w:t>Address</w:t>
      </w:r>
      <w:r w:rsidRPr="00F2503E">
        <w:rPr>
          <w:sz w:val="22"/>
          <w:szCs w:val="22"/>
        </w:rPr>
        <w:tab/>
      </w:r>
      <w:r w:rsidRPr="00F2503E">
        <w:rPr>
          <w:sz w:val="22"/>
          <w:szCs w:val="22"/>
        </w:rPr>
        <w:tab/>
      </w:r>
      <w:r w:rsidRPr="00F2503E">
        <w:rPr>
          <w:sz w:val="22"/>
          <w:szCs w:val="22"/>
        </w:rPr>
        <w:tab/>
      </w:r>
      <w:r w:rsidRPr="00F2503E">
        <w:rPr>
          <w:sz w:val="22"/>
          <w:szCs w:val="22"/>
        </w:rPr>
        <w:tab/>
      </w:r>
      <w:r w:rsidRPr="00F2503E">
        <w:rPr>
          <w:sz w:val="22"/>
          <w:szCs w:val="22"/>
        </w:rPr>
        <w:tab/>
        <w:t>Telephone No.</w:t>
      </w:r>
    </w:p>
    <w:p w:rsidR="002611E9" w:rsidRPr="00F2503E" w:rsidRDefault="002611E9">
      <w:pPr>
        <w:spacing w:line="360" w:lineRule="auto"/>
        <w:ind w:left="1440"/>
        <w:rPr>
          <w:sz w:val="22"/>
          <w:szCs w:val="22"/>
        </w:rPr>
      </w:pPr>
      <w:r w:rsidRPr="00F2503E">
        <w:rPr>
          <w:sz w:val="22"/>
          <w:szCs w:val="22"/>
          <w:u w:val="single"/>
        </w:rPr>
        <w:t xml:space="preserve">                                                                                                                                                                                  </w:t>
      </w:r>
    </w:p>
    <w:p w:rsidR="002611E9" w:rsidRPr="00F2503E" w:rsidRDefault="002611E9">
      <w:pPr>
        <w:spacing w:line="360" w:lineRule="auto"/>
        <w:ind w:left="720"/>
        <w:rPr>
          <w:sz w:val="22"/>
          <w:szCs w:val="22"/>
        </w:rPr>
        <w:sectPr w:rsidR="002611E9" w:rsidRPr="00F2503E">
          <w:pgSz w:w="12240" w:h="15840"/>
          <w:pgMar w:top="1440" w:right="1440" w:bottom="1170" w:left="1440" w:header="1440" w:footer="1170" w:gutter="0"/>
          <w:cols w:space="720"/>
          <w:noEndnote/>
        </w:sectPr>
      </w:pPr>
    </w:p>
    <w:p w:rsidR="002611E9" w:rsidRPr="00F2503E" w:rsidRDefault="002611E9">
      <w:pPr>
        <w:spacing w:line="360" w:lineRule="auto"/>
        <w:jc w:val="center"/>
        <w:rPr>
          <w:sz w:val="22"/>
          <w:szCs w:val="22"/>
        </w:rPr>
      </w:pPr>
      <w:r w:rsidRPr="00F2503E">
        <w:rPr>
          <w:sz w:val="22"/>
          <w:szCs w:val="22"/>
        </w:rPr>
        <w:lastRenderedPageBreak/>
        <w:t>11.</w:t>
      </w:r>
    </w:p>
    <w:p w:rsidR="002611E9" w:rsidRPr="00F2503E" w:rsidRDefault="002611E9">
      <w:pPr>
        <w:spacing w:line="360" w:lineRule="auto"/>
        <w:ind w:firstLine="720"/>
        <w:rPr>
          <w:sz w:val="22"/>
          <w:szCs w:val="22"/>
        </w:rPr>
      </w:pPr>
      <w:r w:rsidRPr="00F2503E">
        <w:rPr>
          <w:sz w:val="22"/>
          <w:szCs w:val="22"/>
        </w:rPr>
        <w:t xml:space="preserve">The minor is entitled to personal property with a value of </w:t>
      </w:r>
      <w:r w:rsidRPr="00F2503E">
        <w:rPr>
          <w:sz w:val="22"/>
          <w:szCs w:val="22"/>
          <w:u w:val="single"/>
        </w:rPr>
        <w:t xml:space="preserve">                                 </w:t>
      </w:r>
      <w:r w:rsidRPr="00F2503E">
        <w:rPr>
          <w:sz w:val="22"/>
          <w:szCs w:val="22"/>
        </w:rPr>
        <w:t xml:space="preserve"> and real property with a value of </w:t>
      </w:r>
      <w:r w:rsidRPr="00F2503E">
        <w:rPr>
          <w:sz w:val="22"/>
          <w:szCs w:val="22"/>
          <w:u w:val="single"/>
        </w:rPr>
        <w:t xml:space="preserve">                      </w:t>
      </w:r>
      <w:r w:rsidRPr="00F2503E">
        <w:rPr>
          <w:sz w:val="22"/>
          <w:szCs w:val="22"/>
        </w:rPr>
        <w:t xml:space="preserve"> by reason of </w:t>
      </w:r>
      <w:r w:rsidRPr="00F2503E">
        <w:rPr>
          <w:sz w:val="22"/>
          <w:szCs w:val="22"/>
          <w:u w:val="single"/>
        </w:rPr>
        <w:t xml:space="preserve">                                    </w:t>
      </w:r>
      <w:r w:rsidRPr="00F2503E">
        <w:rPr>
          <w:sz w:val="22"/>
          <w:szCs w:val="22"/>
        </w:rPr>
        <w:t>.  The following reasonable sums of property are needed for the minor’s support: $</w:t>
      </w:r>
      <w:r w:rsidRPr="00F2503E">
        <w:rPr>
          <w:sz w:val="22"/>
          <w:szCs w:val="22"/>
          <w:u w:val="single"/>
        </w:rPr>
        <w:t xml:space="preserve">             </w:t>
      </w:r>
      <w:r w:rsidRPr="00F2503E">
        <w:rPr>
          <w:sz w:val="22"/>
          <w:szCs w:val="22"/>
        </w:rPr>
        <w:t xml:space="preserve"> per month.</w:t>
      </w:r>
    </w:p>
    <w:p w:rsidR="002611E9" w:rsidRPr="00F2503E" w:rsidRDefault="002611E9">
      <w:pPr>
        <w:spacing w:line="360" w:lineRule="auto"/>
        <w:rPr>
          <w:sz w:val="22"/>
          <w:szCs w:val="22"/>
        </w:rPr>
      </w:pPr>
    </w:p>
    <w:p w:rsidR="002611E9" w:rsidRPr="00F2503E" w:rsidRDefault="002611E9">
      <w:pPr>
        <w:spacing w:line="360" w:lineRule="auto"/>
        <w:jc w:val="center"/>
        <w:rPr>
          <w:sz w:val="22"/>
          <w:szCs w:val="22"/>
        </w:rPr>
      </w:pPr>
      <w:r w:rsidRPr="00F2503E">
        <w:rPr>
          <w:sz w:val="22"/>
          <w:szCs w:val="22"/>
        </w:rPr>
        <w:t>12.</w:t>
      </w:r>
    </w:p>
    <w:p w:rsidR="002611E9" w:rsidRPr="00F2503E" w:rsidRDefault="002611E9">
      <w:pPr>
        <w:spacing w:line="360" w:lineRule="auto"/>
        <w:rPr>
          <w:sz w:val="22"/>
          <w:szCs w:val="22"/>
        </w:rPr>
      </w:pPr>
      <w:r w:rsidRPr="00F2503E">
        <w:rPr>
          <w:sz w:val="22"/>
          <w:szCs w:val="22"/>
        </w:rPr>
        <w:t xml:space="preserve"> </w:t>
      </w:r>
      <w:r w:rsidRPr="00F2503E">
        <w:rPr>
          <w:sz w:val="22"/>
          <w:szCs w:val="22"/>
        </w:rPr>
        <w:tab/>
        <w:t>The Petitioner(s) (initial a. or b.)</w:t>
      </w:r>
    </w:p>
    <w:p w:rsidR="002611E9" w:rsidRPr="00F2503E" w:rsidRDefault="002611E9">
      <w:pPr>
        <w:tabs>
          <w:tab w:val="left" w:pos="-1440"/>
        </w:tabs>
        <w:spacing w:line="360" w:lineRule="auto"/>
        <w:ind w:left="2160" w:hanging="1440"/>
        <w:rPr>
          <w:sz w:val="22"/>
          <w:szCs w:val="22"/>
        </w:rPr>
      </w:pPr>
      <w:r w:rsidRPr="00F2503E">
        <w:rPr>
          <w:sz w:val="22"/>
          <w:szCs w:val="22"/>
          <w:u w:val="single"/>
        </w:rPr>
        <w:t xml:space="preserve">         </w:t>
      </w:r>
      <w:r w:rsidRPr="00F2503E">
        <w:rPr>
          <w:sz w:val="22"/>
          <w:szCs w:val="22"/>
        </w:rPr>
        <w:t xml:space="preserve"> a.</w:t>
      </w:r>
      <w:r w:rsidRPr="00F2503E">
        <w:rPr>
          <w:sz w:val="22"/>
          <w:szCs w:val="22"/>
        </w:rPr>
        <w:tab/>
        <w:t>is/are seeking expanded powers under O.C.G.A. §29-2-22, and  therefore moves the Court to appoint a guardian ad litem for the minor and set a hearing on the matter.</w:t>
      </w:r>
    </w:p>
    <w:p w:rsidR="002611E9" w:rsidRPr="00F2503E" w:rsidRDefault="002611E9">
      <w:pPr>
        <w:tabs>
          <w:tab w:val="left" w:pos="-1440"/>
        </w:tabs>
        <w:spacing w:line="360" w:lineRule="auto"/>
        <w:ind w:left="2160" w:hanging="1440"/>
        <w:rPr>
          <w:sz w:val="22"/>
          <w:szCs w:val="22"/>
        </w:rPr>
      </w:pPr>
      <w:r w:rsidRPr="00F2503E">
        <w:rPr>
          <w:sz w:val="22"/>
          <w:szCs w:val="22"/>
          <w:u w:val="single"/>
        </w:rPr>
        <w:t xml:space="preserve">       </w:t>
      </w:r>
      <w:r w:rsidR="009A5717">
        <w:rPr>
          <w:sz w:val="22"/>
          <w:szCs w:val="22"/>
          <w:u w:val="single"/>
        </w:rPr>
        <w:t xml:space="preserve">  </w:t>
      </w:r>
      <w:r w:rsidRPr="00F2503E">
        <w:rPr>
          <w:sz w:val="22"/>
          <w:szCs w:val="22"/>
          <w:u w:val="single"/>
        </w:rPr>
        <w:t xml:space="preserve"> </w:t>
      </w:r>
      <w:r w:rsidRPr="00F2503E">
        <w:rPr>
          <w:sz w:val="22"/>
          <w:szCs w:val="22"/>
        </w:rPr>
        <w:t>b.</w:t>
      </w:r>
      <w:r w:rsidRPr="00F2503E">
        <w:rPr>
          <w:sz w:val="22"/>
          <w:szCs w:val="22"/>
        </w:rPr>
        <w:tab/>
        <w:t xml:space="preserve">is/are not seeking expanded powers under O.C.G.A. §29-2-22. </w:t>
      </w:r>
    </w:p>
    <w:p w:rsidR="002611E9" w:rsidRPr="00F2503E" w:rsidRDefault="002611E9">
      <w:pPr>
        <w:spacing w:line="360" w:lineRule="auto"/>
        <w:rPr>
          <w:sz w:val="22"/>
          <w:szCs w:val="22"/>
        </w:rPr>
      </w:pPr>
    </w:p>
    <w:p w:rsidR="002611E9" w:rsidRPr="00F2503E" w:rsidRDefault="002611E9">
      <w:pPr>
        <w:spacing w:line="360" w:lineRule="auto"/>
        <w:jc w:val="center"/>
        <w:rPr>
          <w:sz w:val="22"/>
          <w:szCs w:val="22"/>
        </w:rPr>
      </w:pPr>
      <w:r w:rsidRPr="00F2503E">
        <w:rPr>
          <w:sz w:val="22"/>
          <w:szCs w:val="22"/>
        </w:rPr>
        <w:t>13.</w:t>
      </w:r>
    </w:p>
    <w:p w:rsidR="002611E9" w:rsidRPr="00F2503E" w:rsidRDefault="002611E9">
      <w:pPr>
        <w:spacing w:line="360" w:lineRule="auto"/>
        <w:ind w:firstLine="720"/>
        <w:rPr>
          <w:sz w:val="22"/>
          <w:szCs w:val="22"/>
        </w:rPr>
      </w:pPr>
      <w:r w:rsidRPr="00F2503E">
        <w:rPr>
          <w:sz w:val="22"/>
          <w:szCs w:val="22"/>
        </w:rPr>
        <w:t xml:space="preserve">If there is: (1) a court-appointed temporary guardian or a petition to appoint one pending; (2) another individual with court-ordered custody or guardianship; or (3) another individual with physical custody of the minor, provide the individual’s(s’) name(s), age(s) (or over 18), telephone number(s), address(es), nature of nomination or appointment, and court:  </w:t>
      </w:r>
      <w:r w:rsidRPr="00F2503E">
        <w:rPr>
          <w:sz w:val="22"/>
          <w:szCs w:val="22"/>
          <w:u w:val="single"/>
        </w:rPr>
        <w:t xml:space="preserve">                                                                                                                                                                                                                                                                                                                                                                       </w:t>
      </w:r>
    </w:p>
    <w:p w:rsidR="002611E9" w:rsidRPr="00F2503E" w:rsidRDefault="002611E9">
      <w:pPr>
        <w:spacing w:line="360" w:lineRule="auto"/>
        <w:rPr>
          <w:sz w:val="22"/>
          <w:szCs w:val="22"/>
        </w:rPr>
      </w:pPr>
    </w:p>
    <w:p w:rsidR="002611E9" w:rsidRPr="00F2503E" w:rsidRDefault="002611E9">
      <w:pPr>
        <w:spacing w:line="360" w:lineRule="auto"/>
        <w:jc w:val="center"/>
        <w:rPr>
          <w:sz w:val="22"/>
          <w:szCs w:val="22"/>
        </w:rPr>
      </w:pPr>
      <w:r w:rsidRPr="00F2503E">
        <w:rPr>
          <w:sz w:val="22"/>
          <w:szCs w:val="22"/>
        </w:rPr>
        <w:t xml:space="preserve">14.  </w:t>
      </w:r>
    </w:p>
    <w:p w:rsidR="002611E9" w:rsidRPr="00F2503E" w:rsidRDefault="002611E9">
      <w:pPr>
        <w:ind w:firstLine="720"/>
        <w:rPr>
          <w:sz w:val="22"/>
          <w:szCs w:val="22"/>
        </w:rPr>
      </w:pPr>
      <w:r w:rsidRPr="00F2503E">
        <w:rPr>
          <w:sz w:val="22"/>
          <w:szCs w:val="22"/>
        </w:rPr>
        <w:t>Additional Data:  Where full particulars are lacking, state the reasons for any such omission.  Also, state all pertinent facts which may govern the method of giving notice to any party and which may determine whether or not a guardian ad litem should be appointed for any party.</w:t>
      </w:r>
    </w:p>
    <w:p w:rsidR="002611E9" w:rsidRPr="00F2503E" w:rsidRDefault="002611E9">
      <w:pPr>
        <w:spacing w:line="360" w:lineRule="auto"/>
        <w:rPr>
          <w:sz w:val="22"/>
          <w:szCs w:val="22"/>
        </w:rPr>
      </w:pPr>
    </w:p>
    <w:p w:rsidR="002611E9" w:rsidRPr="00F2503E" w:rsidRDefault="002611E9">
      <w:pPr>
        <w:spacing w:line="360" w:lineRule="auto"/>
        <w:rPr>
          <w:sz w:val="22"/>
          <w:szCs w:val="22"/>
        </w:rPr>
      </w:pPr>
    </w:p>
    <w:p w:rsidR="002611E9" w:rsidRPr="00F2503E" w:rsidRDefault="002611E9">
      <w:pPr>
        <w:spacing w:line="360" w:lineRule="auto"/>
        <w:rPr>
          <w:sz w:val="22"/>
          <w:szCs w:val="22"/>
        </w:rPr>
      </w:pPr>
    </w:p>
    <w:p w:rsidR="002611E9" w:rsidRPr="00F2503E" w:rsidRDefault="002611E9">
      <w:pPr>
        <w:spacing w:line="360" w:lineRule="auto"/>
        <w:rPr>
          <w:sz w:val="22"/>
          <w:szCs w:val="22"/>
        </w:rPr>
      </w:pPr>
    </w:p>
    <w:p w:rsidR="002611E9" w:rsidRPr="00F2503E" w:rsidRDefault="002611E9">
      <w:pPr>
        <w:spacing w:line="360" w:lineRule="auto"/>
        <w:rPr>
          <w:sz w:val="22"/>
          <w:szCs w:val="22"/>
        </w:rPr>
        <w:sectPr w:rsidR="002611E9" w:rsidRPr="00F2503E">
          <w:pgSz w:w="12240" w:h="15840"/>
          <w:pgMar w:top="1440" w:right="1440" w:bottom="1170" w:left="1440" w:header="1440" w:footer="1170" w:gutter="0"/>
          <w:cols w:space="720"/>
          <w:noEndnote/>
        </w:sectPr>
      </w:pPr>
    </w:p>
    <w:p w:rsidR="002611E9" w:rsidRPr="00F2503E" w:rsidRDefault="002611E9">
      <w:pPr>
        <w:spacing w:line="360" w:lineRule="auto"/>
        <w:ind w:firstLine="720"/>
        <w:rPr>
          <w:sz w:val="22"/>
          <w:szCs w:val="22"/>
        </w:rPr>
      </w:pPr>
      <w:r w:rsidRPr="00F2503E">
        <w:rPr>
          <w:sz w:val="22"/>
          <w:szCs w:val="22"/>
        </w:rPr>
        <w:lastRenderedPageBreak/>
        <w:t xml:space="preserve">WHEREFORE, petitioner(s) pray(s) that </w:t>
      </w:r>
    </w:p>
    <w:p w:rsidR="002611E9" w:rsidRPr="00F2503E" w:rsidRDefault="002611E9">
      <w:pPr>
        <w:ind w:firstLine="720"/>
        <w:rPr>
          <w:sz w:val="22"/>
          <w:szCs w:val="22"/>
        </w:rPr>
      </w:pPr>
      <w:r w:rsidRPr="00F2503E">
        <w:rPr>
          <w:sz w:val="22"/>
          <w:szCs w:val="22"/>
        </w:rPr>
        <w:t>1.</w:t>
      </w:r>
      <w:r w:rsidRPr="00F2503E">
        <w:rPr>
          <w:sz w:val="22"/>
          <w:szCs w:val="22"/>
        </w:rPr>
        <w:tab/>
        <w:t xml:space="preserve">any required service be perfected and </w:t>
      </w:r>
    </w:p>
    <w:p w:rsidR="002611E9" w:rsidRPr="00F2503E" w:rsidRDefault="002611E9">
      <w:pPr>
        <w:ind w:firstLine="720"/>
        <w:rPr>
          <w:sz w:val="22"/>
          <w:szCs w:val="22"/>
        </w:rPr>
      </w:pPr>
      <w:r w:rsidRPr="00F2503E">
        <w:rPr>
          <w:sz w:val="22"/>
          <w:szCs w:val="22"/>
        </w:rPr>
        <w:t>2.</w:t>
      </w:r>
      <w:r w:rsidRPr="00F2503E">
        <w:rPr>
          <w:sz w:val="22"/>
          <w:szCs w:val="22"/>
        </w:rPr>
        <w:tab/>
        <w:t>petitioner(s) be appointed guardian(s) of the minor named above.</w:t>
      </w:r>
    </w:p>
    <w:p w:rsidR="002611E9" w:rsidRPr="00F2503E" w:rsidRDefault="002611E9">
      <w:pPr>
        <w:spacing w:line="360" w:lineRule="auto"/>
        <w:rPr>
          <w:sz w:val="22"/>
          <w:szCs w:val="22"/>
        </w:rPr>
      </w:pPr>
    </w:p>
    <w:p w:rsidR="002611E9" w:rsidRPr="00F2503E" w:rsidRDefault="002611E9">
      <w:pPr>
        <w:rPr>
          <w:sz w:val="22"/>
          <w:szCs w:val="22"/>
        </w:rPr>
      </w:pPr>
      <w:r w:rsidRPr="00F2503E">
        <w:rPr>
          <w:sz w:val="22"/>
          <w:szCs w:val="22"/>
          <w:u w:val="single"/>
        </w:rPr>
        <w:t xml:space="preserve">                                               </w:t>
      </w:r>
      <w:r w:rsidRPr="00F2503E">
        <w:rPr>
          <w:sz w:val="22"/>
          <w:szCs w:val="22"/>
        </w:rPr>
        <w:tab/>
      </w:r>
      <w:r w:rsidRPr="00F2503E">
        <w:rPr>
          <w:sz w:val="22"/>
          <w:szCs w:val="22"/>
        </w:rPr>
        <w:tab/>
      </w:r>
      <w:r w:rsidRPr="00F2503E">
        <w:rPr>
          <w:sz w:val="22"/>
          <w:szCs w:val="22"/>
          <w:u w:val="single"/>
        </w:rPr>
        <w:t xml:space="preserve">                      </w:t>
      </w:r>
      <w:r w:rsidR="009A5717">
        <w:rPr>
          <w:sz w:val="22"/>
          <w:szCs w:val="22"/>
          <w:u w:val="single"/>
        </w:rPr>
        <w:t xml:space="preserve">                         </w:t>
      </w:r>
      <w:r w:rsidRPr="00F2503E">
        <w:rPr>
          <w:sz w:val="22"/>
          <w:szCs w:val="22"/>
          <w:u w:val="single"/>
        </w:rPr>
        <w:t xml:space="preserve">  </w:t>
      </w:r>
    </w:p>
    <w:p w:rsidR="002611E9" w:rsidRPr="00F2503E" w:rsidRDefault="002611E9" w:rsidP="00491A9D">
      <w:pPr>
        <w:rPr>
          <w:sz w:val="22"/>
          <w:szCs w:val="22"/>
        </w:rPr>
      </w:pPr>
      <w:r w:rsidRPr="00F2503E">
        <w:rPr>
          <w:sz w:val="22"/>
          <w:szCs w:val="22"/>
        </w:rPr>
        <w:t xml:space="preserve">Signature of first petitioner </w:t>
      </w:r>
      <w:r w:rsidRPr="00F2503E">
        <w:rPr>
          <w:sz w:val="22"/>
          <w:szCs w:val="22"/>
        </w:rPr>
        <w:tab/>
      </w:r>
      <w:r w:rsidRPr="00F2503E">
        <w:rPr>
          <w:sz w:val="22"/>
          <w:szCs w:val="22"/>
        </w:rPr>
        <w:tab/>
      </w:r>
      <w:r w:rsidRPr="00F2503E">
        <w:rPr>
          <w:sz w:val="22"/>
          <w:szCs w:val="22"/>
        </w:rPr>
        <w:tab/>
      </w:r>
      <w:r w:rsidRPr="00F2503E">
        <w:rPr>
          <w:sz w:val="22"/>
          <w:szCs w:val="22"/>
        </w:rPr>
        <w:tab/>
        <w:t>Signature of second petitioner, if any</w:t>
      </w:r>
    </w:p>
    <w:p w:rsidR="002611E9" w:rsidRPr="00491A9D" w:rsidRDefault="002611E9" w:rsidP="0049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p>
    <w:p w:rsidR="002611E9" w:rsidRPr="00F2503E" w:rsidRDefault="002611E9" w:rsidP="0049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u w:val="single"/>
        </w:rPr>
        <w:t xml:space="preserve">                                           </w:t>
      </w:r>
      <w:r w:rsidR="009A5717">
        <w:rPr>
          <w:sz w:val="22"/>
          <w:szCs w:val="22"/>
          <w:u w:val="single"/>
        </w:rPr>
        <w:t xml:space="preserve"> </w:t>
      </w:r>
      <w:r w:rsidRPr="00F2503E">
        <w:rPr>
          <w:sz w:val="22"/>
          <w:szCs w:val="22"/>
          <w:u w:val="single"/>
        </w:rPr>
        <w:t xml:space="preserve">   </w:t>
      </w:r>
      <w:r w:rsidRPr="00F2503E">
        <w:rPr>
          <w:sz w:val="22"/>
          <w:szCs w:val="22"/>
        </w:rPr>
        <w:tab/>
      </w:r>
      <w:r w:rsidRPr="00F2503E">
        <w:rPr>
          <w:sz w:val="22"/>
          <w:szCs w:val="22"/>
        </w:rPr>
        <w:tab/>
      </w:r>
      <w:r w:rsidRPr="00F2503E">
        <w:rPr>
          <w:sz w:val="22"/>
          <w:szCs w:val="22"/>
          <w:u w:val="single"/>
        </w:rPr>
        <w:t xml:space="preserve">                 </w:t>
      </w:r>
      <w:r w:rsidR="009A5717">
        <w:rPr>
          <w:sz w:val="22"/>
          <w:szCs w:val="22"/>
          <w:u w:val="single"/>
        </w:rPr>
        <w:t xml:space="preserve">                              </w:t>
      </w:r>
      <w:r w:rsidRPr="00F2503E">
        <w:rPr>
          <w:sz w:val="22"/>
          <w:szCs w:val="22"/>
          <w:u w:val="single"/>
        </w:rPr>
        <w:t xml:space="preserve">  </w:t>
      </w:r>
    </w:p>
    <w:p w:rsidR="002611E9" w:rsidRPr="00F2503E" w:rsidRDefault="002611E9" w:rsidP="0049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Printed Name</w:t>
      </w:r>
      <w:r w:rsidRPr="00F2503E">
        <w:rPr>
          <w:sz w:val="22"/>
          <w:szCs w:val="22"/>
        </w:rPr>
        <w:tab/>
      </w:r>
      <w:r w:rsidRPr="00F2503E">
        <w:rPr>
          <w:sz w:val="22"/>
          <w:szCs w:val="22"/>
        </w:rPr>
        <w:tab/>
      </w:r>
      <w:r w:rsidRPr="00F2503E">
        <w:rPr>
          <w:sz w:val="22"/>
          <w:szCs w:val="22"/>
        </w:rPr>
        <w:tab/>
      </w:r>
      <w:r w:rsidRPr="00F2503E">
        <w:rPr>
          <w:sz w:val="22"/>
          <w:szCs w:val="22"/>
        </w:rPr>
        <w:tab/>
      </w:r>
      <w:r w:rsidRPr="00F2503E">
        <w:rPr>
          <w:sz w:val="22"/>
          <w:szCs w:val="22"/>
        </w:rPr>
        <w:tab/>
      </w:r>
      <w:r w:rsidRPr="00F2503E">
        <w:rPr>
          <w:sz w:val="22"/>
          <w:szCs w:val="22"/>
        </w:rPr>
        <w:tab/>
        <w:t>Printed Name</w:t>
      </w:r>
    </w:p>
    <w:p w:rsidR="002611E9" w:rsidRPr="00491A9D" w:rsidRDefault="002611E9" w:rsidP="0049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p>
    <w:p w:rsidR="002611E9" w:rsidRPr="00F2503E" w:rsidRDefault="002611E9" w:rsidP="0049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u w:val="single"/>
        </w:rPr>
        <w:t xml:space="preserve">                                               </w:t>
      </w:r>
      <w:r w:rsidRPr="00F2503E">
        <w:rPr>
          <w:sz w:val="22"/>
          <w:szCs w:val="22"/>
        </w:rPr>
        <w:tab/>
      </w:r>
      <w:r w:rsidRPr="00F2503E">
        <w:rPr>
          <w:sz w:val="22"/>
          <w:szCs w:val="22"/>
        </w:rPr>
        <w:tab/>
      </w:r>
      <w:r w:rsidRPr="00F2503E">
        <w:rPr>
          <w:sz w:val="22"/>
          <w:szCs w:val="22"/>
          <w:u w:val="single"/>
        </w:rPr>
        <w:t xml:space="preserve">                 </w:t>
      </w:r>
      <w:r w:rsidR="009A5717">
        <w:rPr>
          <w:sz w:val="22"/>
          <w:szCs w:val="22"/>
          <w:u w:val="single"/>
        </w:rPr>
        <w:t xml:space="preserve">                              </w:t>
      </w:r>
      <w:r w:rsidRPr="00F2503E">
        <w:rPr>
          <w:sz w:val="22"/>
          <w:szCs w:val="22"/>
          <w:u w:val="single"/>
        </w:rPr>
        <w:t xml:space="preserve">  </w:t>
      </w:r>
    </w:p>
    <w:p w:rsidR="002611E9" w:rsidRPr="00F2503E" w:rsidRDefault="002611E9" w:rsidP="0049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Address</w:t>
      </w:r>
      <w:r w:rsidRPr="00F2503E">
        <w:rPr>
          <w:sz w:val="22"/>
          <w:szCs w:val="22"/>
        </w:rPr>
        <w:tab/>
      </w:r>
      <w:r w:rsidRPr="00F2503E">
        <w:rPr>
          <w:sz w:val="22"/>
          <w:szCs w:val="22"/>
        </w:rPr>
        <w:tab/>
      </w:r>
      <w:r w:rsidRPr="00F2503E">
        <w:rPr>
          <w:sz w:val="22"/>
          <w:szCs w:val="22"/>
        </w:rPr>
        <w:tab/>
      </w:r>
      <w:r w:rsidRPr="00F2503E">
        <w:rPr>
          <w:sz w:val="22"/>
          <w:szCs w:val="22"/>
        </w:rPr>
        <w:tab/>
      </w:r>
      <w:r w:rsidRPr="00F2503E">
        <w:rPr>
          <w:sz w:val="22"/>
          <w:szCs w:val="22"/>
        </w:rPr>
        <w:tab/>
      </w:r>
      <w:r w:rsidRPr="00F2503E">
        <w:rPr>
          <w:sz w:val="22"/>
          <w:szCs w:val="22"/>
        </w:rPr>
        <w:tab/>
      </w:r>
      <w:r w:rsidR="00170594">
        <w:rPr>
          <w:sz w:val="22"/>
          <w:szCs w:val="22"/>
        </w:rPr>
        <w:tab/>
      </w:r>
      <w:r w:rsidRPr="00F2503E">
        <w:rPr>
          <w:sz w:val="22"/>
          <w:szCs w:val="22"/>
        </w:rPr>
        <w:t>Address</w:t>
      </w:r>
    </w:p>
    <w:p w:rsidR="002611E9" w:rsidRPr="00491A9D" w:rsidRDefault="002611E9" w:rsidP="0049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p>
    <w:p w:rsidR="002611E9" w:rsidRPr="00F2503E" w:rsidRDefault="002611E9" w:rsidP="0049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u w:val="single"/>
        </w:rPr>
        <w:t xml:space="preserve">                                                </w:t>
      </w:r>
      <w:r w:rsidRPr="00F2503E">
        <w:rPr>
          <w:sz w:val="22"/>
          <w:szCs w:val="22"/>
        </w:rPr>
        <w:tab/>
      </w:r>
      <w:r w:rsidR="00170594">
        <w:rPr>
          <w:sz w:val="22"/>
          <w:szCs w:val="22"/>
        </w:rPr>
        <w:tab/>
      </w:r>
      <w:r w:rsidRPr="00F2503E">
        <w:rPr>
          <w:sz w:val="22"/>
          <w:szCs w:val="22"/>
          <w:u w:val="single"/>
        </w:rPr>
        <w:t xml:space="preserve">                                                 </w:t>
      </w:r>
    </w:p>
    <w:p w:rsidR="002611E9" w:rsidRPr="00491A9D" w:rsidRDefault="002611E9" w:rsidP="0049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p>
    <w:p w:rsidR="002611E9" w:rsidRPr="00F2503E" w:rsidRDefault="002611E9" w:rsidP="0049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u w:val="single"/>
        </w:rPr>
        <w:t xml:space="preserve">                                                </w:t>
      </w:r>
      <w:r w:rsidRPr="00F2503E">
        <w:rPr>
          <w:sz w:val="22"/>
          <w:szCs w:val="22"/>
        </w:rPr>
        <w:tab/>
      </w:r>
      <w:r w:rsidR="00170594">
        <w:rPr>
          <w:sz w:val="22"/>
          <w:szCs w:val="22"/>
        </w:rPr>
        <w:tab/>
      </w:r>
      <w:r w:rsidRPr="00F2503E">
        <w:rPr>
          <w:sz w:val="22"/>
          <w:szCs w:val="22"/>
          <w:u w:val="single"/>
        </w:rPr>
        <w:t xml:space="preserve">                                                 </w:t>
      </w:r>
    </w:p>
    <w:p w:rsidR="002611E9" w:rsidRPr="00F2503E" w:rsidRDefault="002611E9" w:rsidP="0049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Telephone Number</w:t>
      </w:r>
      <w:r w:rsidRPr="00F2503E">
        <w:rPr>
          <w:sz w:val="22"/>
          <w:szCs w:val="22"/>
        </w:rPr>
        <w:tab/>
      </w:r>
      <w:r w:rsidRPr="00F2503E">
        <w:rPr>
          <w:sz w:val="22"/>
          <w:szCs w:val="22"/>
        </w:rPr>
        <w:tab/>
      </w:r>
      <w:r w:rsidRPr="00F2503E">
        <w:rPr>
          <w:sz w:val="22"/>
          <w:szCs w:val="22"/>
        </w:rPr>
        <w:tab/>
      </w:r>
      <w:r w:rsidRPr="00F2503E">
        <w:rPr>
          <w:sz w:val="22"/>
          <w:szCs w:val="22"/>
        </w:rPr>
        <w:tab/>
      </w:r>
      <w:r w:rsidRPr="00F2503E">
        <w:rPr>
          <w:sz w:val="22"/>
          <w:szCs w:val="22"/>
        </w:rPr>
        <w:tab/>
        <w:t>Telephone Number</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Signature of Attorney:</w:t>
      </w:r>
      <w:r w:rsidRPr="00F2503E">
        <w:rPr>
          <w:sz w:val="22"/>
          <w:szCs w:val="22"/>
        </w:rPr>
        <w:tab/>
      </w:r>
      <w:r w:rsidRPr="00F2503E">
        <w:rPr>
          <w:sz w:val="22"/>
          <w:szCs w:val="22"/>
        </w:rPr>
        <w:tab/>
      </w:r>
      <w:r w:rsidRPr="00F2503E">
        <w:rPr>
          <w:sz w:val="22"/>
          <w:szCs w:val="22"/>
        </w:rPr>
        <w:tab/>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Typed/printed name of Attorney:</w:t>
      </w:r>
      <w:r w:rsidRPr="00F2503E">
        <w:rPr>
          <w:sz w:val="22"/>
          <w:szCs w:val="22"/>
        </w:rPr>
        <w:tab/>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 xml:space="preserve">    </w:t>
      </w:r>
      <w:r w:rsidRPr="00F2503E">
        <w:rPr>
          <w:sz w:val="22"/>
          <w:szCs w:val="22"/>
        </w:rPr>
        <w:tab/>
      </w:r>
      <w:r w:rsidRPr="00F2503E">
        <w:rPr>
          <w:sz w:val="22"/>
          <w:szCs w:val="22"/>
        </w:rPr>
        <w:tab/>
      </w:r>
      <w:r w:rsidRPr="00F2503E">
        <w:rPr>
          <w:sz w:val="22"/>
          <w:szCs w:val="22"/>
        </w:rPr>
        <w:tab/>
        <w:t xml:space="preserve">Address: </w:t>
      </w:r>
      <w:r w:rsidRPr="00F2503E">
        <w:rPr>
          <w:sz w:val="22"/>
          <w:szCs w:val="22"/>
        </w:rPr>
        <w:tab/>
      </w:r>
      <w:r w:rsidRPr="00F2503E">
        <w:rPr>
          <w:sz w:val="22"/>
          <w:szCs w:val="22"/>
          <w:u w:val="single"/>
        </w:rPr>
        <w:t xml:space="preserve">                                                     </w:t>
      </w:r>
      <w:r w:rsidR="009A5717">
        <w:rPr>
          <w:sz w:val="22"/>
          <w:szCs w:val="22"/>
          <w:u w:val="single"/>
        </w:rPr>
        <w:t xml:space="preserve"> </w:t>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rPr>
          <w:sz w:val="22"/>
          <w:szCs w:val="22"/>
        </w:rPr>
      </w:pPr>
      <w:r w:rsidRPr="00F2503E">
        <w:rPr>
          <w:sz w:val="22"/>
          <w:szCs w:val="22"/>
          <w:u w:val="single"/>
        </w:rPr>
        <w:t xml:space="preserve">                                                                 </w:t>
      </w:r>
      <w:r w:rsidR="009A5717">
        <w:rPr>
          <w:sz w:val="22"/>
          <w:szCs w:val="22"/>
        </w:rPr>
        <w:t xml:space="preserve"> </w:t>
      </w:r>
      <w:r w:rsidR="009A5717">
        <w:rPr>
          <w:sz w:val="22"/>
          <w:szCs w:val="22"/>
        </w:rPr>
        <w:tab/>
      </w:r>
      <w:r w:rsidR="009A5717">
        <w:rPr>
          <w:sz w:val="22"/>
          <w:szCs w:val="22"/>
        </w:rPr>
        <w:tab/>
        <w:t xml:space="preserve">      </w:t>
      </w:r>
      <w:r w:rsidRPr="00F2503E">
        <w:rPr>
          <w:sz w:val="22"/>
          <w:szCs w:val="22"/>
        </w:rPr>
        <w:t>Telephone:</w:t>
      </w:r>
      <w:r w:rsidRPr="00F2503E">
        <w:rPr>
          <w:sz w:val="22"/>
          <w:szCs w:val="22"/>
        </w:rPr>
        <w:tab/>
      </w:r>
      <w:r w:rsidRPr="00F2503E">
        <w:rPr>
          <w:sz w:val="22"/>
          <w:szCs w:val="22"/>
          <w:u w:val="single"/>
        </w:rPr>
        <w:t xml:space="preserve">      </w:t>
      </w:r>
      <w:r w:rsidR="009A5717">
        <w:rPr>
          <w:sz w:val="22"/>
          <w:szCs w:val="22"/>
          <w:u w:val="single"/>
        </w:rPr>
        <w:t xml:space="preserve">                 </w:t>
      </w:r>
      <w:r w:rsidRPr="00F2503E">
        <w:rPr>
          <w:sz w:val="22"/>
          <w:szCs w:val="22"/>
          <w:u w:val="single"/>
        </w:rPr>
        <w:t xml:space="preserve">                 </w:t>
      </w:r>
      <w:r w:rsidRPr="00F2503E">
        <w:rPr>
          <w:sz w:val="22"/>
          <w:szCs w:val="22"/>
        </w:rPr>
        <w:t>State Bar #</w:t>
      </w:r>
      <w:r w:rsidRPr="00F2503E">
        <w:rPr>
          <w:sz w:val="22"/>
          <w:szCs w:val="22"/>
          <w:u w:val="single"/>
        </w:rPr>
        <w:t xml:space="preserve"> </w:t>
      </w:r>
      <w:r w:rsidR="009A5717">
        <w:rPr>
          <w:sz w:val="22"/>
          <w:szCs w:val="22"/>
          <w:u w:val="single"/>
        </w:rPr>
        <w:t xml:space="preserve"> </w:t>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F2503E">
        <w:rPr>
          <w:b/>
          <w:bCs/>
          <w:sz w:val="22"/>
          <w:szCs w:val="22"/>
        </w:rPr>
        <w:t>VERIFICATION</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rPr>
        <w:t xml:space="preserve">GEORGIA, </w:t>
      </w:r>
      <w:r w:rsidR="009A5717">
        <w:rPr>
          <w:sz w:val="22"/>
          <w:szCs w:val="22"/>
        </w:rPr>
        <w:t>BIBB</w:t>
      </w:r>
      <w:r w:rsidRPr="00F2503E">
        <w:rPr>
          <w:sz w:val="22"/>
          <w:szCs w:val="22"/>
        </w:rPr>
        <w:t xml:space="preserve"> COUNTY</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F2503E">
        <w:rPr>
          <w:sz w:val="22"/>
          <w:szCs w:val="22"/>
        </w:rPr>
        <w:t>Personally appeared before me the undersigned petitioner(s) who on oath state(s) that the facts set forth in the foregoing petition are true.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rPr>
        <w:t>Sworn to and subscribed before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rPr>
          <w:sz w:val="22"/>
          <w:szCs w:val="22"/>
        </w:rPr>
      </w:pPr>
      <w:r w:rsidRPr="00F2503E">
        <w:rPr>
          <w:sz w:val="22"/>
          <w:szCs w:val="22"/>
        </w:rPr>
        <w:t xml:space="preserve">me this </w:t>
      </w:r>
      <w:r w:rsidRPr="00F2503E">
        <w:rPr>
          <w:sz w:val="22"/>
          <w:szCs w:val="22"/>
          <w:u w:val="single"/>
        </w:rPr>
        <w:t xml:space="preserve">            </w:t>
      </w:r>
      <w:r w:rsidRPr="00F2503E">
        <w:rPr>
          <w:sz w:val="22"/>
          <w:szCs w:val="22"/>
        </w:rPr>
        <w:t xml:space="preserve"> day of </w:t>
      </w:r>
      <w:r w:rsidRPr="00F2503E">
        <w:rPr>
          <w:sz w:val="22"/>
          <w:szCs w:val="22"/>
          <w:u w:val="single"/>
        </w:rPr>
        <w:t xml:space="preserve">           </w:t>
      </w:r>
      <w:r w:rsidRPr="00F2503E">
        <w:rPr>
          <w:sz w:val="22"/>
          <w:szCs w:val="22"/>
        </w:rPr>
        <w:t>, 20</w:t>
      </w:r>
      <w:r w:rsidRPr="00F2503E">
        <w:rPr>
          <w:sz w:val="22"/>
          <w:szCs w:val="22"/>
          <w:u w:val="single"/>
        </w:rPr>
        <w:t xml:space="preserve">        </w:t>
      </w:r>
      <w:r w:rsidRPr="00F2503E">
        <w:rPr>
          <w:sz w:val="22"/>
          <w:szCs w:val="22"/>
        </w:rPr>
        <w:t>.</w:t>
      </w:r>
      <w:r w:rsidRPr="00F2503E">
        <w:rPr>
          <w:sz w:val="22"/>
          <w:szCs w:val="22"/>
        </w:rPr>
        <w:tab/>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jc w:val="both"/>
        <w:rPr>
          <w:sz w:val="22"/>
          <w:szCs w:val="22"/>
        </w:rPr>
      </w:pPr>
      <w:r w:rsidRPr="00F2503E">
        <w:rPr>
          <w:sz w:val="22"/>
          <w:szCs w:val="22"/>
        </w:rPr>
        <w:t xml:space="preserve">First Petitioner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u w:val="single"/>
        </w:rPr>
        <w:t xml:space="preserve">                                                 </w:t>
      </w:r>
      <w:r w:rsidR="009A5717">
        <w:rPr>
          <w:sz w:val="22"/>
          <w:szCs w:val="22"/>
        </w:rPr>
        <w:tab/>
      </w:r>
      <w:r w:rsidR="00170594">
        <w:rPr>
          <w:sz w:val="22"/>
          <w:szCs w:val="22"/>
        </w:rPr>
        <w:tab/>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rPr>
        <w:t xml:space="preserve">NOTARY/CLERK OF PROBATE COURT </w:t>
      </w:r>
      <w:r w:rsidRPr="00F2503E">
        <w:rPr>
          <w:sz w:val="22"/>
          <w:szCs w:val="22"/>
        </w:rPr>
        <w:tab/>
      </w:r>
      <w:r w:rsidRPr="00F2503E">
        <w:rPr>
          <w:sz w:val="22"/>
          <w:szCs w:val="22"/>
        </w:rPr>
        <w:tab/>
        <w:t>Printed Name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rPr>
        <w:t xml:space="preserve">My Commission Expires </w:t>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rPr>
        <w: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rPr>
        <w:t>Sworn to and subscribed before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rPr>
        <w:t xml:space="preserve">me this </w:t>
      </w:r>
      <w:r w:rsidRPr="00F2503E">
        <w:rPr>
          <w:sz w:val="22"/>
          <w:szCs w:val="22"/>
          <w:u w:val="single"/>
        </w:rPr>
        <w:t xml:space="preserve">           </w:t>
      </w:r>
      <w:r w:rsidRPr="00F2503E">
        <w:rPr>
          <w:sz w:val="22"/>
          <w:szCs w:val="22"/>
        </w:rPr>
        <w:t xml:space="preserve">day of </w:t>
      </w:r>
      <w:r w:rsidRPr="00F2503E">
        <w:rPr>
          <w:sz w:val="22"/>
          <w:szCs w:val="22"/>
          <w:u w:val="single"/>
        </w:rPr>
        <w:t xml:space="preserve">         </w:t>
      </w:r>
      <w:r w:rsidRPr="00F2503E">
        <w:rPr>
          <w:sz w:val="22"/>
          <w:szCs w:val="22"/>
        </w:rPr>
        <w:t>,20</w:t>
      </w:r>
      <w:r w:rsidRPr="00F2503E">
        <w:rPr>
          <w:sz w:val="22"/>
          <w:szCs w:val="22"/>
          <w:u w:val="single"/>
        </w:rPr>
        <w:t xml:space="preserve">          </w:t>
      </w:r>
      <w:r w:rsidRPr="00F2503E">
        <w:rPr>
          <w:sz w:val="22"/>
          <w:szCs w:val="22"/>
        </w:rPr>
        <w:t>.</w:t>
      </w:r>
      <w:r w:rsidRPr="00F2503E">
        <w:rPr>
          <w:sz w:val="22"/>
          <w:szCs w:val="22"/>
        </w:rPr>
        <w:tab/>
      </w:r>
      <w:r w:rsidR="00170594">
        <w:rPr>
          <w:sz w:val="22"/>
          <w:szCs w:val="22"/>
        </w:rPr>
        <w:tab/>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jc w:val="both"/>
        <w:rPr>
          <w:sz w:val="22"/>
          <w:szCs w:val="22"/>
        </w:rPr>
      </w:pPr>
      <w:r w:rsidRPr="00F2503E">
        <w:rPr>
          <w:sz w:val="22"/>
          <w:szCs w:val="22"/>
        </w:rPr>
        <w:t>Second Petitioner, if any</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u w:val="single"/>
        </w:rPr>
        <w:t xml:space="preserve">                                   </w:t>
      </w:r>
      <w:r w:rsidR="00491A9D">
        <w:rPr>
          <w:sz w:val="22"/>
          <w:szCs w:val="22"/>
          <w:u w:val="single"/>
        </w:rPr>
        <w:t xml:space="preserve"> </w:t>
      </w:r>
      <w:r w:rsidRPr="00F2503E">
        <w:rPr>
          <w:sz w:val="22"/>
          <w:szCs w:val="22"/>
          <w:u w:val="single"/>
        </w:rPr>
        <w:t xml:space="preserve">            </w:t>
      </w:r>
      <w:r w:rsidRPr="00F2503E">
        <w:rPr>
          <w:sz w:val="22"/>
          <w:szCs w:val="22"/>
        </w:rPr>
        <w:t xml:space="preserve">        </w:t>
      </w:r>
      <w:r w:rsidR="00170594">
        <w:rPr>
          <w:sz w:val="22"/>
          <w:szCs w:val="22"/>
        </w:rPr>
        <w:tab/>
      </w:r>
      <w:r w:rsidRPr="00F2503E">
        <w:rPr>
          <w:sz w:val="22"/>
          <w:szCs w:val="22"/>
          <w:u w:val="single"/>
        </w:rPr>
        <w:t xml:space="preserve">                 </w:t>
      </w:r>
      <w:r w:rsidR="00491A9D">
        <w:rPr>
          <w:sz w:val="22"/>
          <w:szCs w:val="22"/>
          <w:u w:val="single"/>
        </w:rPr>
        <w:t xml:space="preserve">                               </w:t>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rPr>
        <w:t xml:space="preserve">NOTARY/CLERK OF PROBATE COURT </w:t>
      </w:r>
      <w:r w:rsidRPr="00F2503E">
        <w:rPr>
          <w:sz w:val="22"/>
          <w:szCs w:val="22"/>
        </w:rPr>
        <w:tab/>
      </w:r>
      <w:r w:rsidRPr="00F2503E">
        <w:rPr>
          <w:sz w:val="22"/>
          <w:szCs w:val="22"/>
        </w:rPr>
        <w:tab/>
        <w:t>Printed Name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rPr>
        <w:t xml:space="preserve">My Commission Expires </w:t>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sectPr w:rsidR="002611E9" w:rsidRPr="00F2503E">
          <w:pgSz w:w="12240" w:h="15840"/>
          <w:pgMar w:top="1440" w:right="1440" w:bottom="1170" w:left="1440" w:header="1440" w:footer="1170" w:gutter="0"/>
          <w:cols w:space="720"/>
          <w:noEndnote/>
        </w:sect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F2503E">
        <w:rPr>
          <w:b/>
          <w:bCs/>
          <w:sz w:val="22"/>
          <w:szCs w:val="22"/>
        </w:rPr>
        <w:lastRenderedPageBreak/>
        <w:t xml:space="preserve">IN THE PROBATE COURT OF </w:t>
      </w:r>
      <w:r w:rsidR="00491A9D">
        <w:rPr>
          <w:b/>
          <w:bCs/>
          <w:sz w:val="22"/>
          <w:szCs w:val="22"/>
        </w:rPr>
        <w:t>BIBB</w:t>
      </w:r>
      <w:r w:rsidRPr="00F2503E">
        <w:rPr>
          <w:b/>
          <w:bCs/>
          <w:sz w:val="22"/>
          <w:szCs w:val="22"/>
        </w:rPr>
        <w:t xml:space="preserve"> COUNTY</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F2503E">
        <w:rPr>
          <w:b/>
          <w:bCs/>
          <w:sz w:val="22"/>
          <w:szCs w:val="22"/>
        </w:rPr>
        <w:t>STATE OF GEORGIA</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F2503E">
        <w:rPr>
          <w:b/>
          <w:bCs/>
          <w:sz w:val="22"/>
          <w:szCs w:val="22"/>
        </w:rPr>
        <w:t xml:space="preserve">IN RE: </w:t>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t>)</w:t>
      </w:r>
      <w:r w:rsidRPr="00F2503E">
        <w:rPr>
          <w:b/>
          <w:bCs/>
          <w:sz w:val="22"/>
          <w:szCs w:val="22"/>
        </w:rPr>
        <w:tab/>
        <w:t xml:space="preserve">ESTATE NO. </w:t>
      </w:r>
      <w:r w:rsidRPr="00F2503E">
        <w:rPr>
          <w:b/>
          <w:bCs/>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b/>
          <w:bCs/>
          <w:sz w:val="22"/>
          <w:szCs w:val="22"/>
        </w:rPr>
      </w:pPr>
      <w:r w:rsidRPr="00F2503E">
        <w:rPr>
          <w:b/>
          <w:bCs/>
          <w:sz w:val="22"/>
          <w:szCs w:val="22"/>
        </w:rPr>
        <w: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F2503E">
        <w:rPr>
          <w:b/>
          <w:bCs/>
          <w:sz w:val="22"/>
          <w:szCs w:val="22"/>
          <w:u w:val="single"/>
        </w:rPr>
        <w:t xml:space="preserve">                     </w:t>
      </w:r>
      <w:r w:rsidR="00F2503E">
        <w:rPr>
          <w:b/>
          <w:bCs/>
          <w:sz w:val="22"/>
          <w:szCs w:val="22"/>
          <w:u w:val="single"/>
        </w:rPr>
        <w:t xml:space="preserve">  </w:t>
      </w:r>
      <w:r w:rsidRPr="00F2503E">
        <w:rPr>
          <w:b/>
          <w:bCs/>
          <w:sz w:val="22"/>
          <w:szCs w:val="22"/>
          <w:u w:val="single"/>
        </w:rPr>
        <w:t xml:space="preserve">           </w:t>
      </w:r>
      <w:r w:rsidR="00491A9D">
        <w:rPr>
          <w:b/>
          <w:bCs/>
          <w:sz w:val="22"/>
          <w:szCs w:val="22"/>
          <w:u w:val="single"/>
        </w:rPr>
        <w:t xml:space="preserve"> </w:t>
      </w:r>
      <w:r w:rsidRPr="00F2503E">
        <w:rPr>
          <w:b/>
          <w:bCs/>
          <w:sz w:val="22"/>
          <w:szCs w:val="22"/>
          <w:u w:val="single"/>
        </w:rPr>
        <w:t xml:space="preserve">     </w:t>
      </w:r>
      <w:r w:rsidR="00F2503E">
        <w:rPr>
          <w:b/>
          <w:bCs/>
          <w:sz w:val="22"/>
          <w:szCs w:val="22"/>
        </w:rPr>
        <w:t>,</w:t>
      </w:r>
      <w:r w:rsidR="00F2503E">
        <w:rPr>
          <w:b/>
          <w:bCs/>
          <w:sz w:val="22"/>
          <w:szCs w:val="22"/>
        </w:rPr>
        <w:tab/>
        <w:t>)</w:t>
      </w:r>
      <w:r w:rsidR="00F2503E">
        <w:rPr>
          <w:b/>
          <w:bCs/>
          <w:sz w:val="22"/>
          <w:szCs w:val="22"/>
        </w:rPr>
        <w:tab/>
        <w:t xml:space="preserve">PETITION FOR </w:t>
      </w:r>
      <w:r w:rsidRPr="00F2503E">
        <w:rPr>
          <w:b/>
          <w:bCs/>
          <w:sz w:val="22"/>
          <w:szCs w:val="22"/>
        </w:rPr>
        <w:t>PERMANENT LETTERS</w:t>
      </w:r>
    </w:p>
    <w:p w:rsidR="002611E9" w:rsidRPr="00F2503E" w:rsidRDefault="00F2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Pr>
          <w:b/>
          <w:bCs/>
          <w:sz w:val="22"/>
          <w:szCs w:val="22"/>
        </w:rPr>
        <w:t>MINOR</w:t>
      </w:r>
      <w:r>
        <w:rPr>
          <w:b/>
          <w:bCs/>
          <w:sz w:val="22"/>
          <w:szCs w:val="22"/>
        </w:rPr>
        <w:tab/>
      </w:r>
      <w:r>
        <w:rPr>
          <w:b/>
          <w:bCs/>
          <w:sz w:val="22"/>
          <w:szCs w:val="22"/>
        </w:rPr>
        <w:tab/>
      </w:r>
      <w:r>
        <w:rPr>
          <w:b/>
          <w:bCs/>
          <w:sz w:val="22"/>
          <w:szCs w:val="22"/>
        </w:rPr>
        <w:tab/>
      </w:r>
      <w:r>
        <w:rPr>
          <w:b/>
          <w:bCs/>
          <w:sz w:val="22"/>
          <w:szCs w:val="22"/>
        </w:rPr>
        <w:tab/>
      </w:r>
      <w:r>
        <w:rPr>
          <w:b/>
          <w:bCs/>
          <w:sz w:val="22"/>
          <w:szCs w:val="22"/>
        </w:rPr>
        <w:tab/>
        <w:t>)</w:t>
      </w:r>
      <w:r>
        <w:rPr>
          <w:b/>
          <w:bCs/>
          <w:sz w:val="22"/>
          <w:szCs w:val="22"/>
        </w:rPr>
        <w:tab/>
        <w:t xml:space="preserve">OF </w:t>
      </w:r>
      <w:r w:rsidR="002611E9" w:rsidRPr="00F2503E">
        <w:rPr>
          <w:b/>
          <w:bCs/>
          <w:sz w:val="22"/>
          <w:szCs w:val="22"/>
        </w:rPr>
        <w:t>GUARDIANSHIP OF MINOR</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F2503E">
        <w:rPr>
          <w:b/>
          <w:bCs/>
          <w:sz w:val="22"/>
          <w:szCs w:val="22"/>
        </w:rPr>
        <w:t>SELECTION BY MINOR IF AGED 14 OR OLDER</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rsidP="00F2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F2503E">
        <w:rPr>
          <w:sz w:val="22"/>
          <w:szCs w:val="22"/>
        </w:rPr>
        <w:t xml:space="preserve">I, the undersigned minor resident of  </w:t>
      </w:r>
      <w:r w:rsidRPr="00F2503E">
        <w:rPr>
          <w:sz w:val="22"/>
          <w:szCs w:val="22"/>
          <w:u w:val="single"/>
        </w:rPr>
        <w:t xml:space="preserve">                                                  </w:t>
      </w:r>
      <w:r w:rsidRPr="00F2503E">
        <w:rPr>
          <w:sz w:val="22"/>
          <w:szCs w:val="22"/>
        </w:rPr>
        <w:t xml:space="preserve"> County select </w:t>
      </w:r>
      <w:r w:rsidRPr="00F2503E">
        <w:rPr>
          <w:sz w:val="22"/>
          <w:szCs w:val="22"/>
          <w:u w:val="single"/>
        </w:rPr>
        <w:t xml:space="preserve">                                                                     </w:t>
      </w:r>
      <w:r w:rsidRPr="00F2503E">
        <w:rPr>
          <w:sz w:val="22"/>
          <w:szCs w:val="22"/>
        </w:rPr>
        <w:t xml:space="preserve">to be appointed guardian(s) of my person, this </w:t>
      </w:r>
      <w:r w:rsidRPr="00F2503E">
        <w:rPr>
          <w:sz w:val="22"/>
          <w:szCs w:val="22"/>
          <w:u w:val="single"/>
        </w:rPr>
        <w:t xml:space="preserve">           </w:t>
      </w:r>
      <w:r w:rsidRPr="00F2503E">
        <w:rPr>
          <w:sz w:val="22"/>
          <w:szCs w:val="22"/>
        </w:rPr>
        <w:t xml:space="preserve"> day of </w:t>
      </w:r>
      <w:r w:rsidRPr="00F2503E">
        <w:rPr>
          <w:sz w:val="22"/>
          <w:szCs w:val="22"/>
          <w:u w:val="single"/>
        </w:rPr>
        <w:t xml:space="preserve">                               </w:t>
      </w:r>
      <w:r w:rsidRPr="00F2503E">
        <w:rPr>
          <w:sz w:val="22"/>
          <w:szCs w:val="22"/>
        </w:rPr>
        <w:t>, 20</w:t>
      </w:r>
      <w:r w:rsidRPr="00F2503E">
        <w:rPr>
          <w:sz w:val="22"/>
          <w:szCs w:val="22"/>
          <w:u w:val="single"/>
        </w:rPr>
        <w:t xml:space="preserve">         </w:t>
      </w:r>
      <w:r w:rsidRPr="00F2503E">
        <w:rPr>
          <w:sz w:val="22"/>
          <w:szCs w:val="22"/>
        </w:rPr>
        <w:t>.</w:t>
      </w:r>
    </w:p>
    <w:p w:rsidR="002611E9" w:rsidRPr="00F2503E" w:rsidRDefault="002611E9" w:rsidP="00F2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sz w:val="22"/>
          <w:szCs w:val="22"/>
        </w:rPr>
      </w:pP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sz w:val="22"/>
          <w:szCs w:val="22"/>
        </w:rPr>
      </w:pPr>
      <w:r w:rsidRPr="00F2503E">
        <w:rPr>
          <w:sz w:val="22"/>
          <w:szCs w:val="22"/>
        </w:rPr>
        <w:t>Signature of Minor</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sz w:val="22"/>
          <w:szCs w:val="22"/>
        </w:rPr>
      </w:pP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b/>
          <w:bCs/>
          <w:sz w:val="22"/>
          <w:szCs w:val="22"/>
        </w:rPr>
      </w:pPr>
      <w:r w:rsidRPr="00F2503E">
        <w:rPr>
          <w:sz w:val="22"/>
          <w:szCs w:val="22"/>
        </w:rPr>
        <w:t>Printed Name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b/>
          <w:bCs/>
          <w:sz w:val="22"/>
          <w:szCs w:val="22"/>
        </w:rPr>
        <w:sectPr w:rsidR="002611E9" w:rsidRPr="00F2503E">
          <w:footerReference w:type="default" r:id="rId11"/>
          <w:pgSz w:w="12240" w:h="15840"/>
          <w:pgMar w:top="1440" w:right="1440" w:bottom="1170" w:left="1440" w:header="1440" w:footer="1170" w:gutter="0"/>
          <w:cols w:space="720"/>
          <w:noEndnote/>
        </w:sect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F2503E">
        <w:rPr>
          <w:b/>
          <w:bCs/>
          <w:sz w:val="22"/>
          <w:szCs w:val="22"/>
        </w:rPr>
        <w:t>ACKNOWLEDGMENT OF SERVICE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 xml:space="preserve">IN RE: ESTATE OF </w:t>
      </w:r>
      <w:r w:rsidRPr="00F2503E">
        <w:rPr>
          <w:sz w:val="22"/>
          <w:szCs w:val="22"/>
          <w:u w:val="single"/>
        </w:rPr>
        <w:t xml:space="preserve">                                      </w:t>
      </w:r>
      <w:r w:rsidRPr="00F2503E">
        <w:rPr>
          <w:sz w:val="22"/>
          <w:szCs w:val="22"/>
        </w:rPr>
        <w:tab/>
      </w:r>
      <w:r w:rsidRPr="00F2503E">
        <w:rPr>
          <w:sz w:val="22"/>
          <w:szCs w:val="22"/>
        </w:rPr>
        <w:tab/>
        <w:t xml:space="preserve">ESTATE NO. </w:t>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F2503E">
        <w:rPr>
          <w:sz w:val="22"/>
          <w:szCs w:val="22"/>
        </w:rPr>
        <w:t>We the undersigned being adult relatives and/or nominated designees as guardian(s) of the above minor hereby acknowledge service of a copy of the petition; waive further service and notice; and hereby consent to the appointment of the petitioner(s) as permanent guardian(s) of said minor.</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rPr>
          <w:sz w:val="22"/>
          <w:szCs w:val="22"/>
        </w:rPr>
      </w:pPr>
      <w:r w:rsidRPr="00F2503E">
        <w:rPr>
          <w:sz w:val="22"/>
          <w:szCs w:val="22"/>
        </w:rPr>
        <w:t>SIGNATURE(S)</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Sworn to and subscribed before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 xml:space="preserve">me this </w:t>
      </w:r>
      <w:r w:rsidRPr="00F2503E">
        <w:rPr>
          <w:sz w:val="22"/>
          <w:szCs w:val="22"/>
          <w:u w:val="single"/>
        </w:rPr>
        <w:t xml:space="preserve">        </w:t>
      </w:r>
      <w:r w:rsidRPr="00F2503E">
        <w:rPr>
          <w:sz w:val="22"/>
          <w:szCs w:val="22"/>
        </w:rPr>
        <w:t xml:space="preserve"> day of </w:t>
      </w:r>
      <w:r w:rsidRPr="00F2503E">
        <w:rPr>
          <w:sz w:val="22"/>
          <w:szCs w:val="22"/>
          <w:u w:val="single"/>
        </w:rPr>
        <w:t xml:space="preserve">            </w:t>
      </w:r>
      <w:r w:rsidRPr="00F2503E">
        <w:rPr>
          <w:sz w:val="22"/>
          <w:szCs w:val="22"/>
        </w:rPr>
        <w:t>, 20</w:t>
      </w:r>
      <w:r w:rsidRPr="00F2503E">
        <w:rPr>
          <w:sz w:val="22"/>
          <w:szCs w:val="22"/>
          <w:u w:val="single"/>
        </w:rPr>
        <w:t xml:space="preserve">        </w:t>
      </w:r>
      <w:r w:rsidRPr="00F2503E">
        <w:rPr>
          <w:sz w:val="22"/>
          <w:szCs w:val="22"/>
        </w:rPr>
        <w:t>.</w:t>
      </w:r>
      <w:r w:rsidRPr="00F2503E">
        <w:rPr>
          <w:sz w:val="22"/>
          <w:szCs w:val="22"/>
        </w:rPr>
        <w:tab/>
      </w:r>
      <w:r w:rsidR="003A203B">
        <w:rPr>
          <w:sz w:val="22"/>
          <w:szCs w:val="22"/>
        </w:rPr>
        <w:tab/>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u w:val="single"/>
        </w:rPr>
        <w:t xml:space="preserve">                                            </w:t>
      </w:r>
      <w:r w:rsidRPr="00F2503E">
        <w:rPr>
          <w:sz w:val="22"/>
          <w:szCs w:val="22"/>
        </w:rPr>
        <w:tab/>
      </w:r>
      <w:r w:rsidRPr="00F2503E">
        <w:rPr>
          <w:sz w:val="22"/>
          <w:szCs w:val="22"/>
        </w:rPr>
        <w:tab/>
      </w:r>
      <w:r w:rsidRPr="00F2503E">
        <w:rPr>
          <w:sz w:val="22"/>
          <w:szCs w:val="22"/>
          <w:u w:val="single"/>
        </w:rPr>
        <w:t xml:space="preserve">                  </w:t>
      </w:r>
      <w:r w:rsidR="00491A9D">
        <w:rPr>
          <w:sz w:val="22"/>
          <w:szCs w:val="22"/>
          <w:u w:val="single"/>
        </w:rPr>
        <w:t xml:space="preserve">  </w:t>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 xml:space="preserve">NOTARY/CLERK OF PROBATE COURT </w:t>
      </w:r>
      <w:r w:rsidRPr="00F2503E">
        <w:rPr>
          <w:sz w:val="22"/>
          <w:szCs w:val="22"/>
        </w:rPr>
        <w:tab/>
      </w:r>
      <w:r w:rsidRPr="00F2503E">
        <w:rPr>
          <w:sz w:val="22"/>
          <w:szCs w:val="22"/>
        </w:rPr>
        <w:tab/>
        <w:t>Printed Name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 xml:space="preserve">My Commission Expires </w:t>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w:t>
      </w:r>
      <w:r w:rsidR="00491A9D">
        <w:rPr>
          <w:sz w:val="22"/>
          <w:szCs w:val="22"/>
        </w:rPr>
        <w:t>-------</w:t>
      </w:r>
      <w:r w:rsidRPr="00F2503E">
        <w:rPr>
          <w:sz w:val="22"/>
          <w:szCs w:val="22"/>
        </w:rPr>
        <w: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Sworn to and subscribed before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 xml:space="preserve">me this </w:t>
      </w:r>
      <w:r w:rsidRPr="00F2503E">
        <w:rPr>
          <w:sz w:val="22"/>
          <w:szCs w:val="22"/>
          <w:u w:val="single"/>
        </w:rPr>
        <w:t xml:space="preserve">        </w:t>
      </w:r>
      <w:r w:rsidRPr="00F2503E">
        <w:rPr>
          <w:sz w:val="22"/>
          <w:szCs w:val="22"/>
        </w:rPr>
        <w:t xml:space="preserve"> day of </w:t>
      </w:r>
      <w:r w:rsidRPr="00F2503E">
        <w:rPr>
          <w:sz w:val="22"/>
          <w:szCs w:val="22"/>
          <w:u w:val="single"/>
        </w:rPr>
        <w:t xml:space="preserve">          </w:t>
      </w:r>
      <w:r w:rsidRPr="00F2503E">
        <w:rPr>
          <w:sz w:val="22"/>
          <w:szCs w:val="22"/>
        </w:rPr>
        <w:t>, 20</w:t>
      </w:r>
      <w:r w:rsidRPr="00F2503E">
        <w:rPr>
          <w:sz w:val="22"/>
          <w:szCs w:val="22"/>
          <w:u w:val="single"/>
        </w:rPr>
        <w:t xml:space="preserve">        </w:t>
      </w:r>
      <w:r w:rsidRPr="00F2503E">
        <w:rPr>
          <w:sz w:val="22"/>
          <w:szCs w:val="22"/>
        </w:rPr>
        <w:t>.</w:t>
      </w:r>
      <w:r w:rsidRPr="00F2503E">
        <w:rPr>
          <w:sz w:val="22"/>
          <w:szCs w:val="22"/>
        </w:rPr>
        <w:tab/>
      </w:r>
      <w:r w:rsidRPr="00F2503E">
        <w:rPr>
          <w:sz w:val="22"/>
          <w:szCs w:val="22"/>
        </w:rPr>
        <w:tab/>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u w:val="single"/>
        </w:rPr>
        <w:t xml:space="preserve">                                          </w:t>
      </w:r>
      <w:r w:rsidRPr="00F2503E">
        <w:rPr>
          <w:sz w:val="22"/>
          <w:szCs w:val="22"/>
        </w:rPr>
        <w:t xml:space="preserve">          </w:t>
      </w:r>
      <w:r w:rsidRPr="00F2503E">
        <w:rPr>
          <w:sz w:val="22"/>
          <w:szCs w:val="22"/>
        </w:rPr>
        <w:tab/>
      </w:r>
      <w:r w:rsidRPr="00F2503E">
        <w:rPr>
          <w:sz w:val="22"/>
          <w:szCs w:val="22"/>
          <w:u w:val="single"/>
        </w:rPr>
        <w:t xml:space="preserve">               </w:t>
      </w:r>
      <w:r w:rsidR="00491A9D">
        <w:rPr>
          <w:sz w:val="22"/>
          <w:szCs w:val="22"/>
          <w:u w:val="single"/>
        </w:rPr>
        <w:t xml:space="preserve">  </w:t>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 xml:space="preserve">NOTARY/CLERK OF PROBATE COURT </w:t>
      </w:r>
      <w:r w:rsidRPr="00F2503E">
        <w:rPr>
          <w:sz w:val="22"/>
          <w:szCs w:val="22"/>
        </w:rPr>
        <w:tab/>
      </w:r>
      <w:r w:rsidRPr="00F2503E">
        <w:rPr>
          <w:sz w:val="22"/>
          <w:szCs w:val="22"/>
        </w:rPr>
        <w:tab/>
        <w:t>Printed Name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 xml:space="preserve">My Commission Expires </w:t>
      </w:r>
      <w:r w:rsidRPr="00F2503E">
        <w:rPr>
          <w:sz w:val="22"/>
          <w:szCs w:val="22"/>
          <w:u w:val="single"/>
        </w:rPr>
        <w:t xml:space="preserve">                    </w:t>
      </w:r>
      <w:r w:rsidRPr="00F2503E">
        <w:rPr>
          <w:sz w:val="22"/>
          <w:szCs w:val="22"/>
        </w:rPr>
        <w:t>------------------------------------------------------------------------------------------</w:t>
      </w:r>
      <w:r w:rsidR="00491A9D">
        <w:rPr>
          <w:sz w:val="22"/>
          <w:szCs w:val="22"/>
        </w:rPr>
        <w:t>--------</w:t>
      </w:r>
      <w:r w:rsidRPr="00F2503E">
        <w:rPr>
          <w:sz w:val="22"/>
          <w:szCs w:val="22"/>
        </w:rPr>
        <w: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Sworn to and subscribed before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 xml:space="preserve">me this </w:t>
      </w:r>
      <w:r w:rsidRPr="00F2503E">
        <w:rPr>
          <w:sz w:val="22"/>
          <w:szCs w:val="22"/>
          <w:u w:val="single"/>
        </w:rPr>
        <w:t xml:space="preserve">        </w:t>
      </w:r>
      <w:r w:rsidRPr="00F2503E">
        <w:rPr>
          <w:sz w:val="22"/>
          <w:szCs w:val="22"/>
        </w:rPr>
        <w:t xml:space="preserve"> day of </w:t>
      </w:r>
      <w:r w:rsidRPr="00F2503E">
        <w:rPr>
          <w:sz w:val="22"/>
          <w:szCs w:val="22"/>
          <w:u w:val="single"/>
        </w:rPr>
        <w:t xml:space="preserve">          </w:t>
      </w:r>
      <w:r w:rsidRPr="00F2503E">
        <w:rPr>
          <w:sz w:val="22"/>
          <w:szCs w:val="22"/>
        </w:rPr>
        <w:t xml:space="preserve"> 20</w:t>
      </w:r>
      <w:r w:rsidRPr="00F2503E">
        <w:rPr>
          <w:sz w:val="22"/>
          <w:szCs w:val="22"/>
          <w:u w:val="single"/>
        </w:rPr>
        <w:t xml:space="preserve">        </w:t>
      </w:r>
      <w:r w:rsidRPr="00F2503E">
        <w:rPr>
          <w:sz w:val="22"/>
          <w:szCs w:val="22"/>
        </w:rPr>
        <w:t>.</w:t>
      </w:r>
      <w:r w:rsidRPr="00F2503E">
        <w:rPr>
          <w:sz w:val="22"/>
          <w:szCs w:val="22"/>
        </w:rPr>
        <w:tab/>
      </w:r>
      <w:r w:rsidRPr="00F2503E">
        <w:rPr>
          <w:sz w:val="22"/>
          <w:szCs w:val="22"/>
        </w:rPr>
        <w:tab/>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u w:val="single"/>
        </w:rPr>
        <w:t xml:space="preserve">                                           </w:t>
      </w:r>
      <w:r w:rsidRPr="00F2503E">
        <w:rPr>
          <w:sz w:val="22"/>
          <w:szCs w:val="22"/>
        </w:rPr>
        <w:tab/>
      </w:r>
      <w:r w:rsidRPr="00F2503E">
        <w:rPr>
          <w:sz w:val="22"/>
          <w:szCs w:val="22"/>
        </w:rPr>
        <w:tab/>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 xml:space="preserve">NOTARY/CLERK OF PROBATE COURT </w:t>
      </w:r>
      <w:r w:rsidRPr="00F2503E">
        <w:rPr>
          <w:sz w:val="22"/>
          <w:szCs w:val="22"/>
        </w:rPr>
        <w:tab/>
      </w:r>
      <w:r w:rsidRPr="00F2503E">
        <w:rPr>
          <w:sz w:val="22"/>
          <w:szCs w:val="22"/>
        </w:rPr>
        <w:tab/>
        <w:t>Printed Name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 xml:space="preserve">My Commission Expires </w:t>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w:t>
      </w:r>
      <w:r w:rsidR="00491A9D">
        <w:rPr>
          <w:sz w:val="22"/>
          <w:szCs w:val="22"/>
        </w:rPr>
        <w:t>------</w:t>
      </w:r>
      <w:r w:rsidRPr="00F2503E">
        <w:rPr>
          <w:sz w:val="22"/>
          <w:szCs w:val="22"/>
        </w:rPr>
        <w: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Sworn to and subscribed before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r w:rsidRPr="00F2503E">
        <w:rPr>
          <w:sz w:val="22"/>
          <w:szCs w:val="22"/>
        </w:rPr>
        <w:t xml:space="preserve">me this </w:t>
      </w:r>
      <w:r w:rsidRPr="00F2503E">
        <w:rPr>
          <w:sz w:val="22"/>
          <w:szCs w:val="22"/>
          <w:u w:val="single"/>
        </w:rPr>
        <w:t xml:space="preserve">        </w:t>
      </w:r>
      <w:r w:rsidRPr="00F2503E">
        <w:rPr>
          <w:sz w:val="22"/>
          <w:szCs w:val="22"/>
        </w:rPr>
        <w:t xml:space="preserve"> day of </w:t>
      </w:r>
      <w:r w:rsidRPr="00F2503E">
        <w:rPr>
          <w:sz w:val="22"/>
          <w:szCs w:val="22"/>
          <w:u w:val="single"/>
        </w:rPr>
        <w:t xml:space="preserve">          </w:t>
      </w:r>
      <w:r w:rsidRPr="00F2503E">
        <w:rPr>
          <w:sz w:val="22"/>
          <w:szCs w:val="22"/>
        </w:rPr>
        <w:t>, 20</w:t>
      </w:r>
      <w:r w:rsidRPr="00F2503E">
        <w:rPr>
          <w:sz w:val="22"/>
          <w:szCs w:val="22"/>
          <w:u w:val="single"/>
        </w:rPr>
        <w:t xml:space="preserve">        </w:t>
      </w:r>
      <w:r w:rsidRPr="00F2503E">
        <w:rPr>
          <w:sz w:val="22"/>
          <w:szCs w:val="22"/>
        </w:rPr>
        <w:t>.</w:t>
      </w:r>
      <w:r w:rsidRPr="00F2503E">
        <w:rPr>
          <w:sz w:val="22"/>
          <w:szCs w:val="22"/>
        </w:rPr>
        <w:tab/>
      </w:r>
      <w:r w:rsidRPr="00F2503E">
        <w:rPr>
          <w:sz w:val="22"/>
          <w:szCs w:val="22"/>
        </w:rPr>
        <w:tab/>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u w:val="single"/>
        </w:rPr>
        <w:t xml:space="preserve">                                            </w:t>
      </w:r>
      <w:r w:rsidRPr="00F2503E">
        <w:rPr>
          <w:sz w:val="22"/>
          <w:szCs w:val="22"/>
        </w:rPr>
        <w:tab/>
      </w:r>
      <w:r w:rsidRPr="00F2503E">
        <w:rPr>
          <w:sz w:val="22"/>
          <w:szCs w:val="22"/>
        </w:rPr>
        <w:tab/>
      </w:r>
      <w:r w:rsidRPr="00F2503E">
        <w:rPr>
          <w:sz w:val="22"/>
          <w:szCs w:val="22"/>
          <w:u w:val="single"/>
        </w:rPr>
        <w:t xml:space="preserve">                                               </w:t>
      </w:r>
      <w:r w:rsidRPr="00F2503E">
        <w:rPr>
          <w:sz w:val="22"/>
          <w:szCs w:val="22"/>
        </w:rPr>
        <w:tab/>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 xml:space="preserve">NOTARY/CLERK OF PROBATE COURT </w:t>
      </w:r>
      <w:r w:rsidRPr="00F2503E">
        <w:rPr>
          <w:sz w:val="22"/>
          <w:szCs w:val="22"/>
        </w:rPr>
        <w:tab/>
      </w:r>
      <w:r w:rsidRPr="00F2503E">
        <w:rPr>
          <w:sz w:val="22"/>
          <w:szCs w:val="22"/>
        </w:rPr>
        <w:tab/>
        <w:t>Printed Name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 xml:space="preserve">My Commission Expires </w:t>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Sworn to and subscribed before</w:t>
      </w:r>
    </w:p>
    <w:p w:rsidR="002611E9" w:rsidRPr="00F2503E" w:rsidRDefault="002611E9" w:rsidP="00F2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 xml:space="preserve">me this </w:t>
      </w:r>
      <w:r w:rsidRPr="00F2503E">
        <w:rPr>
          <w:sz w:val="22"/>
          <w:szCs w:val="22"/>
          <w:u w:val="single"/>
        </w:rPr>
        <w:t xml:space="preserve">        </w:t>
      </w:r>
      <w:r w:rsidRPr="00F2503E">
        <w:rPr>
          <w:sz w:val="22"/>
          <w:szCs w:val="22"/>
        </w:rPr>
        <w:t xml:space="preserve"> day of </w:t>
      </w:r>
      <w:r w:rsidRPr="00F2503E">
        <w:rPr>
          <w:sz w:val="22"/>
          <w:szCs w:val="22"/>
          <w:u w:val="single"/>
        </w:rPr>
        <w:t xml:space="preserve">            </w:t>
      </w:r>
      <w:r w:rsidRPr="00F2503E">
        <w:rPr>
          <w:sz w:val="22"/>
          <w:szCs w:val="22"/>
        </w:rPr>
        <w:t>, 20</w:t>
      </w:r>
      <w:r w:rsidRPr="00F2503E">
        <w:rPr>
          <w:sz w:val="22"/>
          <w:szCs w:val="22"/>
          <w:u w:val="single"/>
        </w:rPr>
        <w:t xml:space="preserve">        </w:t>
      </w:r>
      <w:r w:rsidR="00491A9D">
        <w:rPr>
          <w:sz w:val="22"/>
          <w:szCs w:val="22"/>
        </w:rPr>
        <w:t>.</w:t>
      </w:r>
      <w:r w:rsidR="00491A9D">
        <w:rPr>
          <w:sz w:val="22"/>
          <w:szCs w:val="22"/>
        </w:rPr>
        <w:tab/>
      </w:r>
      <w:r w:rsidR="003A203B">
        <w:rPr>
          <w:sz w:val="22"/>
          <w:szCs w:val="22"/>
        </w:rPr>
        <w:tab/>
      </w:r>
      <w:r w:rsidRPr="00F2503E">
        <w:rPr>
          <w:sz w:val="22"/>
          <w:szCs w:val="22"/>
          <w:u w:val="single"/>
        </w:rPr>
        <w:t xml:space="preserve">                                                 </w:t>
      </w:r>
    </w:p>
    <w:p w:rsidR="00491A9D" w:rsidRDefault="0049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u w:val="single"/>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u w:val="single"/>
        </w:rPr>
        <w:t xml:space="preserve">                                          </w:t>
      </w:r>
      <w:r w:rsidRPr="00F2503E">
        <w:rPr>
          <w:sz w:val="22"/>
          <w:szCs w:val="22"/>
        </w:rPr>
        <w:t xml:space="preserve"> </w:t>
      </w:r>
      <w:r w:rsidRPr="00F2503E">
        <w:rPr>
          <w:sz w:val="22"/>
          <w:szCs w:val="22"/>
        </w:rPr>
        <w:tab/>
      </w:r>
      <w:r w:rsidRPr="00F2503E">
        <w:rPr>
          <w:sz w:val="22"/>
          <w:szCs w:val="22"/>
        </w:rPr>
        <w:tab/>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 xml:space="preserve">NOTARY/CLERK OF PROBATE COURT </w:t>
      </w:r>
      <w:r w:rsidRPr="00F2503E">
        <w:rPr>
          <w:sz w:val="22"/>
          <w:szCs w:val="22"/>
        </w:rPr>
        <w:tab/>
      </w:r>
      <w:r w:rsidRPr="00F2503E">
        <w:rPr>
          <w:sz w:val="22"/>
          <w:szCs w:val="22"/>
        </w:rPr>
        <w:tab/>
        <w:t>Printed Name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 xml:space="preserve">My Commission Expires </w:t>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0"/>
        <w:rPr>
          <w:sz w:val="22"/>
          <w:szCs w:val="22"/>
        </w:rPr>
        <w:sectPr w:rsidR="002611E9" w:rsidRPr="00F2503E">
          <w:pgSz w:w="12240" w:h="15840"/>
          <w:pgMar w:top="1440" w:right="1440" w:bottom="1170" w:left="1440" w:header="1440" w:footer="1170" w:gutter="0"/>
          <w:cols w:space="720"/>
          <w:noEndnote/>
        </w:sect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b/>
          <w:bCs/>
          <w:sz w:val="22"/>
          <w:szCs w:val="22"/>
        </w:rPr>
        <w:lastRenderedPageBreak/>
        <w:t>Petition for Perman</w:t>
      </w:r>
      <w:r w:rsidR="00491A9D">
        <w:rPr>
          <w:b/>
          <w:bCs/>
          <w:sz w:val="22"/>
          <w:szCs w:val="22"/>
        </w:rPr>
        <w:t xml:space="preserve">ent Letters of Guardianship of </w:t>
      </w:r>
      <w:r w:rsidRPr="00F2503E">
        <w:rPr>
          <w:b/>
          <w:bCs/>
          <w:sz w:val="22"/>
          <w:szCs w:val="22"/>
        </w:rPr>
        <w:t>Minor</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49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Pages after 7 </w:t>
      </w:r>
      <w:r w:rsidR="002611E9" w:rsidRPr="00F2503E">
        <w:rPr>
          <w:sz w:val="22"/>
          <w:szCs w:val="22"/>
        </w:rPr>
        <w:t xml:space="preserve">which are labeled court are to be completed by the moving party, unless otherwise directed by the court.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center" w:pos="4680"/>
          <w:tab w:val="left" w:pos="5040"/>
          <w:tab w:val="left" w:pos="5760"/>
          <w:tab w:val="left" w:pos="6480"/>
          <w:tab w:val="left" w:pos="7200"/>
          <w:tab w:val="left" w:pos="7920"/>
          <w:tab w:val="left" w:pos="8640"/>
          <w:tab w:val="right" w:pos="9360"/>
        </w:tabs>
        <w:rPr>
          <w:b/>
          <w:bCs/>
          <w:sz w:val="22"/>
          <w:szCs w:val="22"/>
        </w:rPr>
      </w:pPr>
      <w:r w:rsidRPr="00F2503E">
        <w:rPr>
          <w:b/>
          <w:bCs/>
          <w:sz w:val="22"/>
          <w:szCs w:val="22"/>
        </w:rPr>
        <w:tab/>
        <w:t xml:space="preserve">NOTICE: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rsidR="002611E9" w:rsidRPr="00F2503E" w:rsidRDefault="002611E9">
      <w:pPr>
        <w:tabs>
          <w:tab w:val="center" w:pos="4680"/>
          <w:tab w:val="left" w:pos="5040"/>
          <w:tab w:val="left" w:pos="5760"/>
          <w:tab w:val="left" w:pos="6480"/>
          <w:tab w:val="left" w:pos="7200"/>
          <w:tab w:val="left" w:pos="7920"/>
          <w:tab w:val="left" w:pos="8640"/>
          <w:tab w:val="right" w:pos="9360"/>
        </w:tabs>
        <w:ind w:left="720" w:hanging="720"/>
        <w:jc w:val="both"/>
        <w:rPr>
          <w:sz w:val="22"/>
          <w:szCs w:val="22"/>
        </w:rPr>
      </w:pPr>
      <w:r w:rsidRPr="00F2503E">
        <w:rPr>
          <w:b/>
          <w:bCs/>
          <w:sz w:val="22"/>
          <w:szCs w:val="22"/>
        </w:rPr>
        <w:tab/>
        <w:t>THE FOLLOWING PAGES ARE TO BE COMPLETED BY THE PETITIONER (MOVING PARTY) UNLESS OTHERWISE DIRECTED BY THE COURT. SEE PROBATE COURT RULE 5.6 (A).</w:t>
      </w:r>
    </w:p>
    <w:p w:rsidR="002611E9" w:rsidRPr="00F2503E" w:rsidRDefault="002611E9" w:rsidP="00491A9D">
      <w:pPr>
        <w:tabs>
          <w:tab w:val="center" w:pos="4680"/>
          <w:tab w:val="left" w:pos="5040"/>
          <w:tab w:val="left" w:pos="5760"/>
          <w:tab w:val="left" w:pos="6480"/>
          <w:tab w:val="left" w:pos="7200"/>
          <w:tab w:val="left" w:pos="7920"/>
          <w:tab w:val="left" w:pos="8640"/>
          <w:tab w:val="right" w:pos="9360"/>
        </w:tabs>
        <w:jc w:val="both"/>
        <w:rPr>
          <w:sz w:val="22"/>
          <w:szCs w:val="22"/>
        </w:rPr>
        <w:sectPr w:rsidR="002611E9" w:rsidRPr="00F2503E">
          <w:headerReference w:type="default" r:id="rId12"/>
          <w:footerReference w:type="default" r:id="rId13"/>
          <w:pgSz w:w="12240" w:h="15840"/>
          <w:pgMar w:top="1440" w:right="1440" w:bottom="1170" w:left="1440" w:header="1440" w:footer="1170" w:gutter="0"/>
          <w:cols w:space="720"/>
          <w:noEndnote/>
        </w:sectPr>
      </w:pPr>
    </w:p>
    <w:p w:rsidR="002611E9" w:rsidRPr="00F2503E" w:rsidRDefault="002611E9" w:rsidP="0049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F2503E">
        <w:rPr>
          <w:b/>
          <w:bCs/>
          <w:sz w:val="22"/>
          <w:szCs w:val="22"/>
        </w:rPr>
        <w:lastRenderedPageBreak/>
        <w:t xml:space="preserve">PROBATE COURT OF </w:t>
      </w:r>
      <w:r w:rsidR="00491A9D">
        <w:rPr>
          <w:b/>
          <w:bCs/>
          <w:sz w:val="22"/>
          <w:szCs w:val="22"/>
        </w:rPr>
        <w:t>BIBB</w:t>
      </w:r>
      <w:r w:rsidRPr="00F2503E">
        <w:rPr>
          <w:b/>
          <w:bCs/>
          <w:sz w:val="22"/>
          <w:szCs w:val="22"/>
        </w:rPr>
        <w:t xml:space="preserve"> COUNTY</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F2503E">
        <w:rPr>
          <w:b/>
          <w:bCs/>
          <w:sz w:val="22"/>
          <w:szCs w:val="22"/>
        </w:rPr>
        <w:t>STATE OF GEORGIA</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F2503E">
        <w:rPr>
          <w:b/>
          <w:bCs/>
          <w:sz w:val="22"/>
          <w:szCs w:val="22"/>
        </w:rPr>
        <w:t xml:space="preserve">IN RE: </w:t>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t>)</w:t>
      </w:r>
      <w:r w:rsidRPr="00F2503E">
        <w:rPr>
          <w:b/>
          <w:bCs/>
          <w:sz w:val="22"/>
          <w:szCs w:val="22"/>
        </w:rPr>
        <w:tab/>
        <w:t xml:space="preserve">ESTATE NO. </w:t>
      </w:r>
      <w:r w:rsidRPr="00F2503E">
        <w:rPr>
          <w:b/>
          <w:bCs/>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F2503E">
        <w:rPr>
          <w:b/>
          <w:bCs/>
          <w:sz w:val="22"/>
          <w:szCs w:val="22"/>
          <w:u w:val="single"/>
        </w:rPr>
        <w:t xml:space="preserve">                                       </w:t>
      </w:r>
      <w:r w:rsidRPr="00F2503E">
        <w:rPr>
          <w:b/>
          <w:bCs/>
          <w:sz w:val="22"/>
          <w:szCs w:val="22"/>
        </w:rPr>
        <w:t xml:space="preserve">, </w:t>
      </w:r>
      <w:r w:rsidRPr="00F2503E">
        <w:rPr>
          <w:b/>
          <w:bCs/>
          <w:sz w:val="22"/>
          <w:szCs w:val="22"/>
        </w:rPr>
        <w:tab/>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F2503E">
        <w:rPr>
          <w:b/>
          <w:bCs/>
          <w:sz w:val="22"/>
          <w:szCs w:val="22"/>
        </w:rPr>
        <w:t>MINOR</w:t>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t>)</w:t>
      </w:r>
      <w:r w:rsidRPr="00F2503E">
        <w:rPr>
          <w:b/>
          <w:bCs/>
          <w:sz w:val="22"/>
          <w:szCs w:val="22"/>
        </w:rPr>
        <w:tab/>
        <w:t>PETITION FOR THE APPOINTMENT OF</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b/>
          <w:bCs/>
          <w:sz w:val="22"/>
          <w:szCs w:val="22"/>
        </w:rPr>
      </w:pPr>
      <w:r w:rsidRPr="00F2503E">
        <w:rPr>
          <w:b/>
          <w:bCs/>
          <w:sz w:val="22"/>
          <w:szCs w:val="22"/>
        </w:rPr>
        <w:t>)</w:t>
      </w:r>
      <w:r w:rsidRPr="00F2503E">
        <w:rPr>
          <w:b/>
          <w:bCs/>
          <w:sz w:val="22"/>
          <w:szCs w:val="22"/>
        </w:rPr>
        <w:tab/>
        <w:t>A GUARDIAN OF A MINOR</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F2503E">
        <w:rPr>
          <w:b/>
          <w:bCs/>
          <w:sz w:val="22"/>
          <w:szCs w:val="22"/>
          <w:u w:val="single"/>
        </w:rPr>
        <w:t xml:space="preserve">                                     </w:t>
      </w:r>
      <w:r w:rsidRPr="00F2503E">
        <w:rPr>
          <w:b/>
          <w:bCs/>
          <w:sz w:val="22"/>
          <w:szCs w:val="22"/>
        </w:rPr>
        <w:t>,</w:t>
      </w:r>
      <w:r w:rsidRPr="00F2503E">
        <w:rPr>
          <w:b/>
          <w:bCs/>
          <w:sz w:val="22"/>
          <w:szCs w:val="22"/>
        </w:rPr>
        <w:tab/>
      </w:r>
      <w:r w:rsidRPr="00F2503E">
        <w:rPr>
          <w:b/>
          <w:bCs/>
          <w:sz w:val="22"/>
          <w:szCs w:val="22"/>
        </w:rPr>
        <w:tab/>
        <w: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F2503E">
        <w:rPr>
          <w:b/>
          <w:bCs/>
          <w:sz w:val="22"/>
          <w:szCs w:val="22"/>
        </w:rPr>
        <w:t xml:space="preserve">PETITIONER(S) </w:t>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t>)</w:t>
      </w:r>
    </w:p>
    <w:p w:rsidR="002611E9" w:rsidRPr="00491A9D"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16"/>
          <w:szCs w:val="16"/>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F2503E">
        <w:rPr>
          <w:b/>
          <w:bCs/>
          <w:sz w:val="22"/>
          <w:szCs w:val="22"/>
        </w:rPr>
        <w:t>ORDER FOR SERVICE, HEARING, AND APPOINTMENT OF GUARDIAN AD LITEM</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F2503E">
        <w:rPr>
          <w:sz w:val="22"/>
          <w:szCs w:val="22"/>
        </w:rPr>
        <w:t>(INITIAL ONE OR MORE OF THE FOLLOWING:)</w:t>
      </w:r>
    </w:p>
    <w:p w:rsidR="002611E9" w:rsidRPr="00491A9D"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F2503E">
        <w:rPr>
          <w:sz w:val="22"/>
          <w:szCs w:val="22"/>
          <w:u w:val="single"/>
        </w:rPr>
        <w:t xml:space="preserve">        </w:t>
      </w:r>
      <w:r w:rsidRPr="00F2503E">
        <w:rPr>
          <w:sz w:val="22"/>
          <w:szCs w:val="22"/>
        </w:rPr>
        <w:t>a.  It appearing that the minor being born out of wedlock, the biological father of the minor is entitled to notice, therefore, IT IS ORDERED that citation issue and be served personally, if he resides in Georgia, by first class mail if he resides outside Georgia, or by publication if his address is unknown once per week for two weeks in the newspaper in this county in which sheriff's advertisements are published, together with a copy of the petition and this order, on said biological father.</w:t>
      </w:r>
    </w:p>
    <w:p w:rsidR="002611E9" w:rsidRPr="00491A9D"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F2503E">
        <w:rPr>
          <w:sz w:val="22"/>
          <w:szCs w:val="22"/>
          <w:u w:val="single"/>
        </w:rPr>
        <w:t xml:space="preserve">         </w:t>
      </w:r>
      <w:r w:rsidRPr="00F2503E">
        <w:rPr>
          <w:sz w:val="22"/>
          <w:szCs w:val="22"/>
        </w:rPr>
        <w:t xml:space="preserve">b.  It appearing that one or more of the nearest adult  relatives of the minor or one or more of the nominated guardian(s) residing </w:t>
      </w:r>
      <w:r w:rsidRPr="00F2503E">
        <w:rPr>
          <w:i/>
          <w:iCs/>
          <w:sz w:val="22"/>
          <w:szCs w:val="22"/>
        </w:rPr>
        <w:t>in</w:t>
      </w:r>
      <w:r w:rsidRPr="00F2503E">
        <w:rPr>
          <w:sz w:val="22"/>
          <w:szCs w:val="22"/>
        </w:rPr>
        <w:t xml:space="preserve"> Georgia listed in the petition has/have not acknowledged service, IT IS ORDERED that citation issue and be served personally, together with a copy of the petition and this order, on each of the nearest adult blood relatives or nominated testamentary or permanent guardian(s) listed in the petition who has not acknowledged service.</w:t>
      </w:r>
    </w:p>
    <w:p w:rsidR="002611E9" w:rsidRPr="00491A9D"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16"/>
          <w:szCs w:val="16"/>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F2503E">
        <w:rPr>
          <w:sz w:val="22"/>
          <w:szCs w:val="22"/>
          <w:u w:val="single"/>
        </w:rPr>
        <w:t xml:space="preserve">         </w:t>
      </w:r>
      <w:r w:rsidRPr="00F2503E">
        <w:rPr>
          <w:sz w:val="22"/>
          <w:szCs w:val="22"/>
        </w:rPr>
        <w:t xml:space="preserve">c.  It appearing that one or more of the nearest adult relatives of the minor or one or more of the nominated testamentary or permanent guardian(s) residing </w:t>
      </w:r>
      <w:r w:rsidRPr="00F2503E">
        <w:rPr>
          <w:i/>
          <w:iCs/>
          <w:sz w:val="22"/>
          <w:szCs w:val="22"/>
        </w:rPr>
        <w:t>outside</w:t>
      </w:r>
      <w:r w:rsidRPr="00F2503E">
        <w:rPr>
          <w:sz w:val="22"/>
          <w:szCs w:val="22"/>
        </w:rPr>
        <w:t xml:space="preserve"> Georgia listed in the petition has not acknowledged service, IT IS ORDERED that citation issue and be served by first class mail, together with a copy of the petition and this order, on each of the nearest adult blood relatives or nominated testamentary or permanent guardian(s) listed in the petition who has not acknowledged service.</w:t>
      </w:r>
    </w:p>
    <w:p w:rsidR="002611E9" w:rsidRPr="00491A9D"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F2503E">
        <w:rPr>
          <w:sz w:val="22"/>
          <w:szCs w:val="22"/>
          <w:u w:val="single"/>
        </w:rPr>
        <w:t xml:space="preserve">         </w:t>
      </w:r>
      <w:r w:rsidRPr="00F2503E">
        <w:rPr>
          <w:sz w:val="22"/>
          <w:szCs w:val="22"/>
        </w:rPr>
        <w:t>d.  It appearing that the address of one or more of the adult relative(s) of the minor is unknown, IT IS ORDERED that citation issue and be published once per week for two weeks in the newspaper in this county in which sheriff's advertisements are published.</w:t>
      </w:r>
    </w:p>
    <w:p w:rsidR="002611E9" w:rsidRPr="00491A9D"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16"/>
          <w:szCs w:val="16"/>
        </w:rPr>
      </w:pPr>
    </w:p>
    <w:p w:rsidR="002611E9" w:rsidRPr="00F2503E" w:rsidRDefault="002611E9" w:rsidP="00F2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F2503E">
        <w:rPr>
          <w:sz w:val="22"/>
          <w:szCs w:val="22"/>
          <w:u w:val="single"/>
        </w:rPr>
        <w:t xml:space="preserve">        </w:t>
      </w:r>
      <w:r w:rsidRPr="00F2503E">
        <w:rPr>
          <w:sz w:val="22"/>
          <w:szCs w:val="22"/>
        </w:rPr>
        <w:t xml:space="preserve"> e.  The petitioner(s) seeking enhanced powers pursuant to O.C.G.A. §29-2-22(b), IT IS ORDERED that </w:t>
      </w:r>
      <w:r w:rsidRPr="00F2503E">
        <w:rPr>
          <w:sz w:val="22"/>
          <w:szCs w:val="22"/>
          <w:u w:val="single"/>
        </w:rPr>
        <w:t xml:space="preserve">                                                </w:t>
      </w:r>
      <w:r w:rsidRPr="00F2503E">
        <w:rPr>
          <w:sz w:val="22"/>
          <w:szCs w:val="22"/>
        </w:rPr>
        <w:t xml:space="preserve">  is appointed guardian ad litem for the above minor.  The clerk/deputy clerk shall serve said guardian ad litem with a copy of this Order and the above Petition.  Upon said guardian ad litem’s acceptance of same, said guardian ad litem shall make answer thereto.</w:t>
      </w:r>
    </w:p>
    <w:p w:rsidR="002611E9" w:rsidRPr="00F2503E" w:rsidRDefault="002611E9" w:rsidP="0049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F2503E">
        <w:rPr>
          <w:sz w:val="22"/>
          <w:szCs w:val="22"/>
        </w:rPr>
        <w:t>IT IS FURTHER ORDERED that a hearing on the matter shall be held in this Proba</w:t>
      </w:r>
      <w:r w:rsidR="00491A9D">
        <w:rPr>
          <w:sz w:val="22"/>
          <w:szCs w:val="22"/>
        </w:rPr>
        <w:t xml:space="preserve">te Court in     </w:t>
      </w:r>
      <w:r w:rsidRPr="00F2503E">
        <w:rPr>
          <w:sz w:val="22"/>
          <w:szCs w:val="22"/>
          <w:u w:val="single"/>
        </w:rPr>
        <w:t xml:space="preserve">                             </w:t>
      </w:r>
      <w:r w:rsidRPr="00F2503E">
        <w:rPr>
          <w:sz w:val="22"/>
          <w:szCs w:val="22"/>
        </w:rPr>
        <w:t xml:space="preserve"> County, courtroom </w:t>
      </w:r>
      <w:r w:rsidRPr="00F2503E">
        <w:rPr>
          <w:sz w:val="22"/>
          <w:szCs w:val="22"/>
          <w:u w:val="single"/>
        </w:rPr>
        <w:t xml:space="preserve"> </w:t>
      </w:r>
      <w:r w:rsidR="00491A9D">
        <w:rPr>
          <w:sz w:val="22"/>
          <w:szCs w:val="22"/>
          <w:u w:val="single"/>
        </w:rPr>
        <w:t xml:space="preserve">     ,</w:t>
      </w:r>
      <w:r w:rsidRPr="00F2503E">
        <w:rPr>
          <w:sz w:val="22"/>
          <w:szCs w:val="22"/>
        </w:rPr>
        <w:t xml:space="preserve"> (address) </w:t>
      </w:r>
      <w:r w:rsidRPr="00F2503E">
        <w:rPr>
          <w:sz w:val="22"/>
          <w:szCs w:val="22"/>
          <w:u w:val="single"/>
        </w:rPr>
        <w:t xml:space="preserve">                                                         </w:t>
      </w:r>
      <w:r w:rsidR="00491A9D">
        <w:rPr>
          <w:sz w:val="22"/>
          <w:szCs w:val="22"/>
          <w:u w:val="single"/>
        </w:rPr>
        <w:t xml:space="preserve">                       </w:t>
      </w:r>
      <w:r w:rsidRPr="00F2503E">
        <w:rPr>
          <w:sz w:val="22"/>
          <w:szCs w:val="22"/>
          <w:u w:val="single"/>
        </w:rPr>
        <w:t xml:space="preserve"> </w:t>
      </w:r>
      <w:r w:rsidRPr="00F2503E">
        <w:rPr>
          <w:sz w:val="22"/>
          <w:szCs w:val="22"/>
        </w:rPr>
        <w:t xml:space="preserve">, Georgia on </w:t>
      </w:r>
      <w:r w:rsidRPr="00F2503E">
        <w:rPr>
          <w:sz w:val="22"/>
          <w:szCs w:val="22"/>
          <w:u w:val="single"/>
        </w:rPr>
        <w:t xml:space="preserve">                </w:t>
      </w:r>
      <w:r w:rsidRPr="00F2503E">
        <w:rPr>
          <w:sz w:val="22"/>
          <w:szCs w:val="22"/>
        </w:rPr>
        <w:t>, 20</w:t>
      </w:r>
      <w:r w:rsidRPr="00F2503E">
        <w:rPr>
          <w:sz w:val="22"/>
          <w:szCs w:val="22"/>
          <w:u w:val="single"/>
        </w:rPr>
        <w:t xml:space="preserve">    </w:t>
      </w:r>
      <w:r w:rsidRPr="00F2503E">
        <w:rPr>
          <w:sz w:val="22"/>
          <w:szCs w:val="22"/>
        </w:rPr>
        <w:t xml:space="preserve"> at </w:t>
      </w:r>
      <w:r w:rsidRPr="00F2503E">
        <w:rPr>
          <w:sz w:val="22"/>
          <w:szCs w:val="22"/>
          <w:u w:val="single"/>
        </w:rPr>
        <w:t xml:space="preserve">      </w:t>
      </w:r>
      <w:r w:rsidRPr="00F2503E">
        <w:rPr>
          <w:sz w:val="22"/>
          <w:szCs w:val="22"/>
        </w:rPr>
        <w:t xml:space="preserve"> o’clock </w:t>
      </w:r>
      <w:r w:rsidRPr="00F2503E">
        <w:rPr>
          <w:sz w:val="22"/>
          <w:szCs w:val="22"/>
          <w:u w:val="single"/>
        </w:rPr>
        <w:t xml:space="preserve">  </w:t>
      </w:r>
      <w:r w:rsidRPr="00F2503E">
        <w:rPr>
          <w:sz w:val="22"/>
          <w:szCs w:val="22"/>
        </w:rPr>
        <w:t>m.</w:t>
      </w:r>
    </w:p>
    <w:p w:rsidR="003A203B" w:rsidRDefault="003A2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F2503E">
        <w:rPr>
          <w:sz w:val="22"/>
          <w:szCs w:val="22"/>
        </w:rPr>
        <w:t xml:space="preserve">SO ORDERED this </w:t>
      </w:r>
      <w:r w:rsidRPr="00F2503E">
        <w:rPr>
          <w:sz w:val="22"/>
          <w:szCs w:val="22"/>
          <w:u w:val="single"/>
        </w:rPr>
        <w:t xml:space="preserve">               </w:t>
      </w:r>
      <w:r w:rsidRPr="00F2503E">
        <w:rPr>
          <w:sz w:val="22"/>
          <w:szCs w:val="22"/>
        </w:rPr>
        <w:t xml:space="preserve"> day of </w:t>
      </w:r>
      <w:r w:rsidRPr="00F2503E">
        <w:rPr>
          <w:sz w:val="22"/>
          <w:szCs w:val="22"/>
          <w:u w:val="single"/>
        </w:rPr>
        <w:t xml:space="preserve">                             </w:t>
      </w:r>
      <w:r w:rsidRPr="00F2503E">
        <w:rPr>
          <w:sz w:val="22"/>
          <w:szCs w:val="22"/>
        </w:rPr>
        <w:t>, 20</w:t>
      </w:r>
      <w:r w:rsidRPr="00F2503E">
        <w:rPr>
          <w:sz w:val="22"/>
          <w:szCs w:val="22"/>
          <w:u w:val="single"/>
        </w:rPr>
        <w:t xml:space="preserve">         </w:t>
      </w:r>
      <w:r w:rsidRPr="00F2503E">
        <w:rPr>
          <w:sz w:val="22"/>
          <w:szCs w:val="22"/>
        </w:rPr>
        <w: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rPr>
          <w:sz w:val="22"/>
          <w:szCs w:val="22"/>
        </w:rPr>
      </w:pPr>
      <w:r w:rsidRPr="00F2503E">
        <w:rPr>
          <w:sz w:val="22"/>
          <w:szCs w:val="22"/>
          <w:u w:val="single"/>
        </w:rPr>
        <w:t xml:space="preserve">                          </w:t>
      </w:r>
      <w:r w:rsidR="003A203B">
        <w:rPr>
          <w:sz w:val="22"/>
          <w:szCs w:val="22"/>
          <w:u w:val="single"/>
        </w:rPr>
        <w:t xml:space="preserve">  </w:t>
      </w:r>
      <w:r w:rsidRPr="00F2503E">
        <w:rPr>
          <w:sz w:val="22"/>
          <w:szCs w:val="22"/>
          <w:u w:val="single"/>
        </w:rPr>
        <w:t xml:space="preserve">                    </w:t>
      </w:r>
    </w:p>
    <w:p w:rsidR="002611E9" w:rsidRPr="00F2503E" w:rsidRDefault="00F2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jc w:val="both"/>
        <w:rPr>
          <w:b/>
          <w:bCs/>
          <w:sz w:val="22"/>
          <w:szCs w:val="22"/>
        </w:rPr>
      </w:pPr>
      <w:r>
        <w:rPr>
          <w:sz w:val="22"/>
          <w:szCs w:val="22"/>
        </w:rPr>
        <w:tab/>
      </w:r>
      <w:r w:rsidR="00491A9D">
        <w:rPr>
          <w:sz w:val="22"/>
          <w:szCs w:val="22"/>
        </w:rPr>
        <w:t xml:space="preserve">Sarah S. Harris           </w:t>
      </w:r>
      <w:r w:rsidR="003A203B">
        <w:rPr>
          <w:sz w:val="22"/>
          <w:szCs w:val="22"/>
        </w:rPr>
        <w:t xml:space="preserve"> </w:t>
      </w:r>
      <w:r w:rsidR="00491A9D">
        <w:rPr>
          <w:sz w:val="22"/>
          <w:szCs w:val="22"/>
        </w:rPr>
        <w:t xml:space="preserve">      </w:t>
      </w:r>
      <w:r w:rsidR="002611E9" w:rsidRPr="00F2503E">
        <w:rPr>
          <w:sz w:val="22"/>
          <w:szCs w:val="22"/>
        </w:rPr>
        <w:t>Probate Judge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jc w:val="both"/>
        <w:rPr>
          <w:b/>
          <w:bCs/>
          <w:sz w:val="22"/>
          <w:szCs w:val="22"/>
        </w:rPr>
        <w:sectPr w:rsidR="002611E9" w:rsidRPr="00F2503E">
          <w:pgSz w:w="12240" w:h="15840"/>
          <w:pgMar w:top="1440" w:right="1440" w:bottom="1170" w:left="1440" w:header="1440" w:footer="1170" w:gutter="0"/>
          <w:cols w:space="720"/>
          <w:noEndnote/>
        </w:sect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F2503E">
        <w:rPr>
          <w:b/>
          <w:bCs/>
          <w:sz w:val="22"/>
          <w:szCs w:val="22"/>
        </w:rPr>
        <w:lastRenderedPageBreak/>
        <w:t xml:space="preserve"> CITATION TO BIOLOGICAL FATHER</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rPr>
        <w:t xml:space="preserve">GEORGIA, </w:t>
      </w:r>
      <w:r w:rsidR="002A1D1C" w:rsidRPr="002A1D1C">
        <w:rPr>
          <w:sz w:val="22"/>
          <w:szCs w:val="22"/>
        </w:rPr>
        <w:t>BIBB</w:t>
      </w:r>
      <w:r w:rsidRPr="002A1D1C">
        <w:rPr>
          <w:sz w:val="22"/>
          <w:szCs w:val="22"/>
        </w:rPr>
        <w:t xml:space="preserve"> </w:t>
      </w:r>
      <w:r w:rsidR="002A1D1C">
        <w:rPr>
          <w:sz w:val="22"/>
          <w:szCs w:val="22"/>
        </w:rPr>
        <w:t xml:space="preserve"> </w:t>
      </w:r>
      <w:r w:rsidRPr="002A1D1C">
        <w:rPr>
          <w:sz w:val="22"/>
          <w:szCs w:val="22"/>
        </w:rPr>
        <w:t>C</w:t>
      </w:r>
      <w:r w:rsidRPr="00F2503E">
        <w:rPr>
          <w:sz w:val="22"/>
          <w:szCs w:val="22"/>
        </w:rPr>
        <w:t>OUNTY</w:t>
      </w:r>
      <w:r w:rsidRPr="00F2503E">
        <w:rPr>
          <w:sz w:val="22"/>
          <w:szCs w:val="22"/>
        </w:rPr>
        <w:tab/>
      </w:r>
      <w:r w:rsidRPr="00F2503E">
        <w:rPr>
          <w:sz w:val="22"/>
          <w:szCs w:val="22"/>
        </w:rPr>
        <w:tab/>
      </w:r>
      <w:r w:rsidR="002A1D1C">
        <w:rPr>
          <w:sz w:val="22"/>
          <w:szCs w:val="22"/>
        </w:rPr>
        <w:tab/>
      </w:r>
      <w:r w:rsidR="002A1D1C">
        <w:rPr>
          <w:sz w:val="22"/>
          <w:szCs w:val="22"/>
        </w:rPr>
        <w:tab/>
        <w:t xml:space="preserve">     </w:t>
      </w:r>
      <w:r w:rsidRPr="00F2503E">
        <w:rPr>
          <w:sz w:val="22"/>
          <w:szCs w:val="22"/>
        </w:rPr>
        <w:t xml:space="preserve">ESTATE NO. </w:t>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rPr>
        <w:t xml:space="preserve">PROBATE COURT OF </w:t>
      </w:r>
      <w:r w:rsidR="002A1D1C">
        <w:rPr>
          <w:sz w:val="22"/>
          <w:szCs w:val="22"/>
        </w:rPr>
        <w:t>BIBB</w:t>
      </w:r>
      <w:r w:rsidRPr="00F2503E">
        <w:rPr>
          <w:sz w:val="22"/>
          <w:szCs w:val="22"/>
        </w:rPr>
        <w:t xml:space="preserve"> COUNTY</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rPr>
        <w:t xml:space="preserve">Date of Mailing, or date of second publication: </w:t>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A1D1C" w:rsidP="00F2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hanging="720"/>
        <w:rPr>
          <w:sz w:val="22"/>
          <w:szCs w:val="22"/>
        </w:rPr>
      </w:pPr>
      <w:r>
        <w:rPr>
          <w:sz w:val="22"/>
          <w:szCs w:val="22"/>
        </w:rPr>
        <w:t xml:space="preserve">   TO: </w:t>
      </w:r>
      <w:r w:rsidR="002611E9" w:rsidRPr="00F2503E">
        <w:rPr>
          <w:sz w:val="22"/>
          <w:szCs w:val="22"/>
          <w:u w:val="single"/>
        </w:rPr>
        <w:t xml:space="preserve">                                                       </w:t>
      </w:r>
      <w:r>
        <w:rPr>
          <w:sz w:val="22"/>
          <w:szCs w:val="22"/>
          <w:u w:val="single"/>
        </w:rPr>
        <w:t xml:space="preserve">     </w:t>
      </w:r>
      <w:r w:rsidR="004B2F78">
        <w:rPr>
          <w:sz w:val="22"/>
          <w:szCs w:val="22"/>
          <w:u w:val="single"/>
        </w:rPr>
        <w:t xml:space="preserve">   </w:t>
      </w:r>
      <w:r>
        <w:rPr>
          <w:sz w:val="22"/>
          <w:szCs w:val="22"/>
          <w:u w:val="single"/>
        </w:rPr>
        <w:t xml:space="preserve">       </w:t>
      </w:r>
      <w:r w:rsidR="002611E9" w:rsidRPr="00F2503E">
        <w:rPr>
          <w:sz w:val="22"/>
          <w:szCs w:val="22"/>
          <w:u w:val="single"/>
        </w:rPr>
        <w:t xml:space="preserve">         </w:t>
      </w:r>
      <w:r w:rsidR="002611E9" w:rsidRPr="00F2503E">
        <w:rPr>
          <w:sz w:val="22"/>
          <w:szCs w:val="22"/>
        </w:rPr>
        <w:t xml:space="preserve">, biological father of </w:t>
      </w:r>
      <w:r w:rsidR="002611E9" w:rsidRPr="00F2503E">
        <w:rPr>
          <w:sz w:val="22"/>
          <w:szCs w:val="22"/>
          <w:u w:val="single"/>
        </w:rPr>
        <w:t xml:space="preserve">                                               </w:t>
      </w:r>
      <w:r w:rsidR="002611E9" w:rsidRPr="00F2503E">
        <w:rPr>
          <w:sz w:val="22"/>
          <w:szCs w:val="22"/>
        </w:rPr>
        <w:t>, a minor:</w:t>
      </w:r>
      <w:r w:rsidR="002611E9" w:rsidRPr="00F2503E">
        <w:rPr>
          <w:sz w:val="22"/>
          <w:szCs w:val="22"/>
          <w:u w:val="single"/>
        </w:rPr>
        <w:t xml:space="preserve">                                                                                </w:t>
      </w:r>
      <w:r w:rsidR="002611E9" w:rsidRPr="00F2503E">
        <w:rPr>
          <w:sz w:val="22"/>
          <w:szCs w:val="22"/>
        </w:rPr>
        <w:t>, Petitioner(s) has/have applied to be appointed permanent guardian(s) of the above minor</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rPr>
        <w:t>(initial if applicable)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F2503E">
        <w:rPr>
          <w:sz w:val="22"/>
          <w:szCs w:val="22"/>
        </w:rPr>
        <w:t xml:space="preserve"> </w:t>
      </w:r>
      <w:r w:rsidRPr="00F2503E">
        <w:rPr>
          <w:sz w:val="22"/>
          <w:szCs w:val="22"/>
          <w:u w:val="single"/>
        </w:rPr>
        <w:t xml:space="preserve">          </w:t>
      </w:r>
      <w:r w:rsidRPr="00F2503E">
        <w:rPr>
          <w:sz w:val="22"/>
          <w:szCs w:val="22"/>
        </w:rPr>
        <w:t xml:space="preserve"> and is/are seeking additional powers set forth in O.C.G.A. §29-2-22(b).</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C97EA4" w:rsidRPr="00CF57AB" w:rsidRDefault="002A1D1C" w:rsidP="00C97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Pr>
          <w:sz w:val="22"/>
          <w:szCs w:val="22"/>
        </w:rPr>
        <w:t xml:space="preserve">If you have any </w:t>
      </w:r>
      <w:r w:rsidR="002611E9" w:rsidRPr="00F2503E">
        <w:rPr>
          <w:sz w:val="22"/>
          <w:szCs w:val="22"/>
        </w:rPr>
        <w:t>objection to the granting of this petitio</w:t>
      </w:r>
      <w:r>
        <w:rPr>
          <w:sz w:val="22"/>
          <w:szCs w:val="22"/>
        </w:rPr>
        <w:t xml:space="preserve">n, you must: 1) file a written objection  setting </w:t>
      </w:r>
      <w:r w:rsidR="002611E9" w:rsidRPr="00F2503E">
        <w:rPr>
          <w:sz w:val="22"/>
          <w:szCs w:val="22"/>
        </w:rPr>
        <w:t xml:space="preserve"> forth  the grounds of any such objection with this Court within 14 days of the date you are personally served; the date that notice was mailed to you; or the day  following the date of the second publication of this citation, AND you must 2) file a petition to legitimate the minor within 30 days of the hearing on your objection.  If you fail to file a petition for legitimation within 30 days or your petition is dismissed for failure to prosecute, or if an order issues on your petition which does not name you as the father of the minor, you will have no further rights to receive notice or object to the appointment of a permanent guardian for the minor.  All pleadings must be signed before a notary public or probate court clerk, and filing fees must be tendered with your pleadings, unless you qualify to file as an indigent party.  Contact probate court personnel at the below address/telephone number for the required amount of filing fees.  A hearing on this Petition shall be</w:t>
      </w:r>
      <w:r w:rsidR="00C97EA4">
        <w:rPr>
          <w:sz w:val="22"/>
          <w:szCs w:val="22"/>
        </w:rPr>
        <w:t xml:space="preserve"> scheduled at a later date</w:t>
      </w:r>
      <w:r w:rsidR="00C97EA4" w:rsidRPr="00CF57AB">
        <w:rPr>
          <w:sz w:val="22"/>
          <w:szCs w:val="22"/>
        </w:rPr>
        <w:t xml:space="preserve">.  </w:t>
      </w:r>
      <w:r w:rsidR="00C97EA4" w:rsidRPr="00CF57AB">
        <w:rPr>
          <w:sz w:val="22"/>
          <w:szCs w:val="22"/>
        </w:rPr>
        <w:tab/>
      </w:r>
    </w:p>
    <w:p w:rsidR="004B2F78" w:rsidRPr="00F2503E" w:rsidRDefault="004B2F78" w:rsidP="004B2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firstLine="720"/>
        <w:rPr>
          <w:sz w:val="22"/>
          <w:szCs w:val="22"/>
        </w:rPr>
      </w:pPr>
    </w:p>
    <w:tbl>
      <w:tblPr>
        <w:tblW w:w="0" w:type="auto"/>
        <w:tblLook w:val="04A0" w:firstRow="1" w:lastRow="0" w:firstColumn="1" w:lastColumn="0" w:noHBand="0" w:noVBand="1"/>
      </w:tblPr>
      <w:tblGrid>
        <w:gridCol w:w="4788"/>
        <w:gridCol w:w="4788"/>
      </w:tblGrid>
      <w:tr w:rsidR="004B2F78" w:rsidRPr="004B2F78" w:rsidTr="00812261">
        <w:tc>
          <w:tcPr>
            <w:tcW w:w="4788" w:type="dxa"/>
          </w:tcPr>
          <w:p w:rsidR="004B2F78" w:rsidRPr="004B2F78" w:rsidRDefault="004B2F78" w:rsidP="004B2F78">
            <w:pPr>
              <w:widowControl/>
              <w:autoSpaceDE/>
              <w:autoSpaceDN/>
              <w:adjustRightInd/>
              <w:rPr>
                <w:rFonts w:eastAsia="Calibri"/>
              </w:rPr>
            </w:pPr>
            <w:r w:rsidRPr="004B2F78">
              <w:rPr>
                <w:rFonts w:eastAsia="Calibri"/>
              </w:rPr>
              <w:t>DATE:</w:t>
            </w:r>
          </w:p>
          <w:p w:rsidR="004B2F78" w:rsidRPr="004B2F78" w:rsidRDefault="004B2F78" w:rsidP="004B2F78">
            <w:pPr>
              <w:widowControl/>
              <w:autoSpaceDE/>
              <w:autoSpaceDN/>
              <w:adjustRightInd/>
              <w:rPr>
                <w:rFonts w:eastAsia="Calibri"/>
              </w:rPr>
            </w:pPr>
            <w:r w:rsidRPr="004B2F78">
              <w:rPr>
                <w:rFonts w:eastAsia="Calibri"/>
              </w:rPr>
              <w:t>PUBLICATION DATES:</w:t>
            </w:r>
          </w:p>
          <w:p w:rsidR="004B2F78" w:rsidRPr="004B2F78" w:rsidRDefault="004B2F78" w:rsidP="004B2F78">
            <w:pPr>
              <w:widowControl/>
              <w:autoSpaceDE/>
              <w:autoSpaceDN/>
              <w:adjustRightInd/>
              <w:rPr>
                <w:rFonts w:eastAsia="Calibri"/>
              </w:rPr>
            </w:pPr>
          </w:p>
          <w:p w:rsidR="004B2F78" w:rsidRPr="004B2F78" w:rsidRDefault="004B2F78" w:rsidP="004B2F78">
            <w:pPr>
              <w:widowControl/>
              <w:autoSpaceDE/>
              <w:autoSpaceDN/>
              <w:adjustRightInd/>
              <w:rPr>
                <w:rFonts w:eastAsia="Calibri"/>
              </w:rPr>
            </w:pPr>
            <w:r>
              <w:rPr>
                <w:rFonts w:eastAsia="Calibri"/>
              </w:rPr>
              <w:t>TWO</w:t>
            </w:r>
            <w:r w:rsidRPr="004B2F78">
              <w:rPr>
                <w:rFonts w:eastAsia="Calibri"/>
              </w:rPr>
              <w:t xml:space="preserve"> INSERTIONS</w:t>
            </w:r>
          </w:p>
          <w:p w:rsidR="004B2F78" w:rsidRPr="004B2F78" w:rsidRDefault="004B2F78" w:rsidP="004B2F78">
            <w:pPr>
              <w:widowControl/>
              <w:autoSpaceDE/>
              <w:autoSpaceDN/>
              <w:adjustRightInd/>
              <w:rPr>
                <w:rFonts w:eastAsia="Calibri"/>
              </w:rPr>
            </w:pPr>
            <w:r w:rsidRPr="004B2F78">
              <w:rPr>
                <w:rFonts w:eastAsia="Calibri"/>
              </w:rPr>
              <w:t xml:space="preserve">CHECK/MO NO. ________ </w:t>
            </w:r>
          </w:p>
          <w:p w:rsidR="004B2F78" w:rsidRPr="004B2F78" w:rsidRDefault="004B2F78" w:rsidP="004B2F78">
            <w:pPr>
              <w:widowControl/>
              <w:autoSpaceDE/>
              <w:autoSpaceDN/>
              <w:adjustRightInd/>
              <w:rPr>
                <w:rFonts w:eastAsia="Calibri"/>
              </w:rPr>
            </w:pPr>
            <w:r w:rsidRPr="004B2F78">
              <w:rPr>
                <w:rFonts w:eastAsia="Calibri"/>
              </w:rPr>
              <w:t xml:space="preserve">ATTACHED FOR: </w:t>
            </w:r>
            <w:r>
              <w:rPr>
                <w:rFonts w:eastAsia="Calibri"/>
                <w:b/>
              </w:rPr>
              <w:t>$4</w:t>
            </w:r>
            <w:r w:rsidRPr="004B2F78">
              <w:rPr>
                <w:rFonts w:eastAsia="Calibri"/>
                <w:b/>
              </w:rPr>
              <w:t>5.00</w:t>
            </w:r>
          </w:p>
          <w:p w:rsidR="004B2F78" w:rsidRPr="004B2F78" w:rsidRDefault="004B2F78" w:rsidP="004B2F78">
            <w:pPr>
              <w:widowControl/>
              <w:autoSpaceDE/>
              <w:autoSpaceDN/>
              <w:adjustRightInd/>
              <w:rPr>
                <w:rFonts w:eastAsia="Calibri"/>
              </w:rPr>
            </w:pPr>
            <w:r w:rsidRPr="004B2F78">
              <w:rPr>
                <w:rFonts w:eastAsia="Calibri"/>
              </w:rPr>
              <w:t>ATTORNEY:</w:t>
            </w:r>
          </w:p>
          <w:p w:rsidR="004B2F78" w:rsidRPr="004B2F78" w:rsidRDefault="004B2F78" w:rsidP="004B2F78">
            <w:pPr>
              <w:widowControl/>
              <w:autoSpaceDE/>
              <w:autoSpaceDN/>
              <w:adjustRightInd/>
              <w:rPr>
                <w:rFonts w:eastAsia="Calibri"/>
              </w:rPr>
            </w:pPr>
          </w:p>
          <w:p w:rsidR="004B2F78" w:rsidRPr="004B2F78" w:rsidRDefault="004B2F78" w:rsidP="004B2F78">
            <w:pPr>
              <w:widowControl/>
              <w:autoSpaceDE/>
              <w:autoSpaceDN/>
              <w:adjustRightInd/>
              <w:rPr>
                <w:rFonts w:eastAsia="Calibri"/>
                <w:bCs/>
                <w:color w:val="000000"/>
                <w:sz w:val="20"/>
                <w:szCs w:val="20"/>
              </w:rPr>
            </w:pPr>
            <w:r w:rsidRPr="004B2F78">
              <w:rPr>
                <w:rFonts w:eastAsia="Calibri"/>
                <w:b/>
              </w:rPr>
              <w:t>COURT REQUESTS AFFIDAVIT</w:t>
            </w:r>
          </w:p>
        </w:tc>
        <w:tc>
          <w:tcPr>
            <w:tcW w:w="4788" w:type="dxa"/>
          </w:tcPr>
          <w:p w:rsidR="004B2F78" w:rsidRPr="004B2F78" w:rsidRDefault="004B2F78" w:rsidP="004B2F78">
            <w:pPr>
              <w:widowControl/>
              <w:autoSpaceDE/>
              <w:autoSpaceDN/>
              <w:adjustRightInd/>
              <w:rPr>
                <w:rFonts w:eastAsia="Calibri"/>
              </w:rPr>
            </w:pPr>
            <w:r w:rsidRPr="004B2F78">
              <w:rPr>
                <w:rFonts w:eastAsia="Calibri"/>
                <w:b/>
                <w:u w:val="single"/>
              </w:rPr>
              <w:t xml:space="preserve">Sarah S. Harris____________________   </w:t>
            </w:r>
            <w:r w:rsidRPr="004B2F78">
              <w:rPr>
                <w:rFonts w:eastAsia="Calibri"/>
                <w:u w:val="single"/>
              </w:rPr>
              <w:t xml:space="preserve"> </w:t>
            </w:r>
            <w:r w:rsidRPr="004B2F78">
              <w:rPr>
                <w:rFonts w:eastAsia="Calibri"/>
              </w:rPr>
              <w:t xml:space="preserve">  </w:t>
            </w:r>
          </w:p>
          <w:p w:rsidR="004B2F78" w:rsidRPr="004B2F78" w:rsidRDefault="004B2F78" w:rsidP="004B2F78">
            <w:pPr>
              <w:widowControl/>
              <w:autoSpaceDE/>
              <w:autoSpaceDN/>
              <w:adjustRightInd/>
              <w:rPr>
                <w:rFonts w:eastAsia="Calibri"/>
              </w:rPr>
            </w:pPr>
            <w:r w:rsidRPr="004B2F78">
              <w:rPr>
                <w:rFonts w:eastAsia="Calibri"/>
              </w:rPr>
              <w:t>PROBATE JUDGE</w:t>
            </w:r>
          </w:p>
          <w:p w:rsidR="004B2F78" w:rsidRPr="004B2F78" w:rsidRDefault="004B2F78" w:rsidP="004B2F78">
            <w:pPr>
              <w:widowControl/>
              <w:autoSpaceDE/>
              <w:autoSpaceDN/>
              <w:adjustRightInd/>
              <w:rPr>
                <w:rFonts w:eastAsia="Calibri"/>
              </w:rPr>
            </w:pPr>
          </w:p>
          <w:p w:rsidR="004B2F78" w:rsidRPr="004B2F78" w:rsidRDefault="004B2F78" w:rsidP="004B2F78">
            <w:pPr>
              <w:widowControl/>
              <w:autoSpaceDE/>
              <w:autoSpaceDN/>
              <w:adjustRightInd/>
              <w:rPr>
                <w:rFonts w:eastAsia="Calibri"/>
              </w:rPr>
            </w:pPr>
            <w:r w:rsidRPr="004B2F78">
              <w:rPr>
                <w:rFonts w:eastAsia="Calibri"/>
              </w:rPr>
              <w:t xml:space="preserve">By: ________________________________    PROBATE CLERK/DEPUTY CLERK </w:t>
            </w:r>
          </w:p>
          <w:p w:rsidR="004B2F78" w:rsidRPr="004B2F78" w:rsidRDefault="004B2F78" w:rsidP="004B2F78">
            <w:pPr>
              <w:widowControl/>
              <w:autoSpaceDE/>
              <w:autoSpaceDN/>
              <w:adjustRightInd/>
              <w:rPr>
                <w:rFonts w:eastAsia="Calibri"/>
              </w:rPr>
            </w:pPr>
            <w:r w:rsidRPr="004B2F78">
              <w:rPr>
                <w:rFonts w:eastAsia="Calibri"/>
              </w:rPr>
              <w:t>Probate Court of Bibb County</w:t>
            </w:r>
          </w:p>
          <w:p w:rsidR="004B2F78" w:rsidRPr="004B2F78" w:rsidRDefault="004B2F78" w:rsidP="004B2F78">
            <w:pPr>
              <w:widowControl/>
              <w:autoSpaceDE/>
              <w:autoSpaceDN/>
              <w:adjustRightInd/>
              <w:rPr>
                <w:rFonts w:eastAsia="Calibri"/>
              </w:rPr>
            </w:pPr>
            <w:r w:rsidRPr="004B2F78">
              <w:rPr>
                <w:rFonts w:eastAsia="Calibri"/>
              </w:rPr>
              <w:t>Bibb County Courthouse, Room 207</w:t>
            </w:r>
          </w:p>
          <w:p w:rsidR="004B2F78" w:rsidRPr="004B2F78" w:rsidRDefault="004B2F78" w:rsidP="004B2F78">
            <w:pPr>
              <w:widowControl/>
              <w:autoSpaceDE/>
              <w:autoSpaceDN/>
              <w:adjustRightInd/>
              <w:rPr>
                <w:rFonts w:eastAsia="Calibri"/>
              </w:rPr>
            </w:pPr>
            <w:r w:rsidRPr="004B2F78">
              <w:rPr>
                <w:rFonts w:eastAsia="Calibri"/>
              </w:rPr>
              <w:t>P.O. Box 6518</w:t>
            </w:r>
          </w:p>
          <w:p w:rsidR="004B2F78" w:rsidRPr="004B2F78" w:rsidRDefault="004B2F78" w:rsidP="004B2F78">
            <w:pPr>
              <w:widowControl/>
              <w:autoSpaceDE/>
              <w:autoSpaceDN/>
              <w:adjustRightInd/>
              <w:rPr>
                <w:rFonts w:eastAsia="Calibri"/>
              </w:rPr>
            </w:pPr>
            <w:r w:rsidRPr="004B2F78">
              <w:rPr>
                <w:rFonts w:eastAsia="Calibri"/>
              </w:rPr>
              <w:t>Macon, GA 31208-6518</w:t>
            </w:r>
          </w:p>
          <w:p w:rsidR="004B2F78" w:rsidRPr="004B2F78" w:rsidRDefault="004B2F78" w:rsidP="004B2F78">
            <w:pPr>
              <w:widowControl/>
              <w:autoSpaceDE/>
              <w:autoSpaceDN/>
              <w:adjustRightInd/>
              <w:rPr>
                <w:rFonts w:eastAsia="Calibri"/>
                <w:bCs/>
                <w:color w:val="000000"/>
                <w:sz w:val="20"/>
                <w:szCs w:val="20"/>
              </w:rPr>
            </w:pPr>
            <w:r w:rsidRPr="004B2F78">
              <w:rPr>
                <w:rFonts w:eastAsia="Calibri"/>
              </w:rPr>
              <w:t>(478) 621-6494</w:t>
            </w:r>
          </w:p>
          <w:p w:rsidR="004B2F78" w:rsidRPr="004B2F78" w:rsidRDefault="004B2F78" w:rsidP="004B2F78">
            <w:pPr>
              <w:widowControl/>
              <w:autoSpaceDE/>
              <w:autoSpaceDN/>
              <w:adjustRightInd/>
              <w:rPr>
                <w:rFonts w:ascii="Calibri" w:eastAsia="Calibri" w:hAnsi="Calibri"/>
                <w:sz w:val="20"/>
                <w:szCs w:val="20"/>
              </w:rPr>
            </w:pPr>
          </w:p>
          <w:p w:rsidR="004B2F78" w:rsidRPr="004B2F78" w:rsidRDefault="004B2F78" w:rsidP="004B2F78">
            <w:pPr>
              <w:widowControl/>
              <w:autoSpaceDE/>
              <w:autoSpaceDN/>
              <w:adjustRightInd/>
              <w:rPr>
                <w:rFonts w:ascii="Calibri" w:eastAsia="Calibri" w:hAnsi="Calibri"/>
                <w:sz w:val="20"/>
                <w:szCs w:val="20"/>
              </w:rPr>
            </w:pPr>
          </w:p>
          <w:p w:rsidR="004B2F78" w:rsidRPr="004B2F78" w:rsidRDefault="004B2F78" w:rsidP="004B2F78">
            <w:pPr>
              <w:widowControl/>
              <w:autoSpaceDE/>
              <w:autoSpaceDN/>
              <w:adjustRightInd/>
              <w:rPr>
                <w:rFonts w:ascii="Calibri" w:eastAsia="Calibri" w:hAnsi="Calibri"/>
                <w:sz w:val="20"/>
                <w:szCs w:val="20"/>
              </w:rPr>
            </w:pPr>
          </w:p>
        </w:tc>
      </w:tr>
    </w:tbl>
    <w:p w:rsidR="002611E9" w:rsidRPr="00F2503E" w:rsidRDefault="002611E9" w:rsidP="004B2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sectPr w:rsidR="002611E9" w:rsidRPr="00F2503E">
          <w:headerReference w:type="default" r:id="rId14"/>
          <w:pgSz w:w="12240" w:h="15840"/>
          <w:pgMar w:top="1440" w:right="1440" w:bottom="1440" w:left="1440" w:header="1440" w:footer="1440" w:gutter="0"/>
          <w:cols w:space="720"/>
          <w:noEndnote/>
        </w:sectPr>
      </w:pPr>
    </w:p>
    <w:p w:rsidR="002611E9" w:rsidRPr="00F2503E" w:rsidRDefault="002611E9" w:rsidP="004B2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F2503E">
        <w:rPr>
          <w:b/>
          <w:bCs/>
          <w:sz w:val="22"/>
          <w:szCs w:val="22"/>
        </w:rPr>
        <w:lastRenderedPageBreak/>
        <w:t>CITATION TO INTERESTED PARTIES</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rPr>
        <w:t xml:space="preserve">GEORGIA, </w:t>
      </w:r>
      <w:r w:rsidR="002A1D1C">
        <w:rPr>
          <w:sz w:val="22"/>
          <w:szCs w:val="22"/>
        </w:rPr>
        <w:t xml:space="preserve">BIBB </w:t>
      </w:r>
      <w:r w:rsidRPr="00F2503E">
        <w:rPr>
          <w:sz w:val="22"/>
          <w:szCs w:val="22"/>
        </w:rPr>
        <w:t>COUNTY</w:t>
      </w:r>
      <w:r w:rsidRPr="00F2503E">
        <w:rPr>
          <w:sz w:val="22"/>
          <w:szCs w:val="22"/>
        </w:rPr>
        <w:tab/>
      </w:r>
      <w:r w:rsidRPr="00F2503E">
        <w:rPr>
          <w:sz w:val="22"/>
          <w:szCs w:val="22"/>
        </w:rPr>
        <w:tab/>
      </w:r>
      <w:r w:rsidR="002A1D1C">
        <w:rPr>
          <w:sz w:val="22"/>
          <w:szCs w:val="22"/>
        </w:rPr>
        <w:tab/>
      </w:r>
      <w:r w:rsidR="002A1D1C">
        <w:rPr>
          <w:sz w:val="22"/>
          <w:szCs w:val="22"/>
        </w:rPr>
        <w:tab/>
      </w:r>
      <w:r w:rsidRPr="00F2503E">
        <w:rPr>
          <w:sz w:val="22"/>
          <w:szCs w:val="22"/>
        </w:rPr>
        <w:t xml:space="preserve">ESTATE NO. </w:t>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rPr>
        <w:t xml:space="preserve">PROBATE COURT OF  </w:t>
      </w:r>
      <w:r w:rsidRPr="00F2503E">
        <w:rPr>
          <w:sz w:val="22"/>
          <w:szCs w:val="22"/>
          <w:u w:val="single"/>
        </w:rPr>
        <w:t xml:space="preserve">                                                                  </w:t>
      </w:r>
      <w:r w:rsidRPr="00F2503E">
        <w:rPr>
          <w:sz w:val="22"/>
          <w:szCs w:val="22"/>
        </w:rPr>
        <w:t xml:space="preserve"> COUNTY</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rsidP="00F2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TO: (WHOM IT MAY CONCERN) AND (</w:t>
      </w:r>
      <w:r w:rsidRPr="00F2503E">
        <w:rPr>
          <w:sz w:val="22"/>
          <w:szCs w:val="22"/>
          <w:u w:val="single"/>
        </w:rPr>
        <w:t xml:space="preserve">                                                           </w:t>
      </w:r>
      <w:r w:rsidRPr="00F2503E">
        <w:rPr>
          <w:sz w:val="22"/>
          <w:szCs w:val="22"/>
        </w:rPr>
        <w:t>)</w:t>
      </w:r>
    </w:p>
    <w:p w:rsidR="002611E9" w:rsidRPr="00F2503E" w:rsidRDefault="002611E9" w:rsidP="00F2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rsidP="00F2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rPr>
          <w:sz w:val="22"/>
          <w:szCs w:val="22"/>
        </w:rPr>
      </w:pPr>
      <w:r w:rsidRPr="00F2503E">
        <w:rPr>
          <w:sz w:val="22"/>
          <w:szCs w:val="22"/>
          <w:u w:val="single"/>
        </w:rPr>
        <w:t xml:space="preserve">                                                                         </w:t>
      </w:r>
      <w:r w:rsidRPr="00F2503E">
        <w:rPr>
          <w:sz w:val="22"/>
          <w:szCs w:val="22"/>
        </w:rPr>
        <w:t xml:space="preserve">, Petitioner(s) has/have applied to be appointed permanent guardian(s) of </w:t>
      </w:r>
      <w:r w:rsidRPr="00F2503E">
        <w:rPr>
          <w:sz w:val="22"/>
          <w:szCs w:val="22"/>
          <w:u w:val="single"/>
        </w:rPr>
        <w:t xml:space="preserve">                                                                                                                                     </w:t>
      </w:r>
      <w:r w:rsidRPr="00F2503E">
        <w:rPr>
          <w:sz w:val="22"/>
          <w:szCs w:val="22"/>
        </w:rPr>
        <w:t xml:space="preserve">, a minor: </w:t>
      </w:r>
    </w:p>
    <w:p w:rsid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rPr>
        <w:t xml:space="preserve">Date of Second Publication, if any: </w:t>
      </w:r>
      <w:r w:rsidRPr="00F2503E">
        <w:rPr>
          <w:sz w:val="22"/>
          <w:szCs w:val="22"/>
          <w:u w:val="single"/>
        </w:rPr>
        <w:t xml:space="preserve">                      </w:t>
      </w:r>
      <w:r w:rsidRPr="00F2503E">
        <w:rPr>
          <w:sz w:val="22"/>
          <w:szCs w:val="22"/>
          <w:u w:val="single"/>
        </w:rPr>
        <w:tab/>
      </w:r>
      <w:r w:rsidRPr="00F2503E">
        <w:rPr>
          <w:sz w:val="22"/>
          <w:szCs w:val="22"/>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rPr>
        <w:t>Date of Mailing, if any:</w:t>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rPr>
        <w:t>(initial if applicable)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F2503E">
        <w:rPr>
          <w:sz w:val="22"/>
          <w:szCs w:val="22"/>
        </w:rPr>
        <w:t xml:space="preserve"> </w:t>
      </w:r>
      <w:r w:rsidRPr="00F2503E">
        <w:rPr>
          <w:sz w:val="22"/>
          <w:szCs w:val="22"/>
          <w:u w:val="single"/>
        </w:rPr>
        <w:t xml:space="preserve">           </w:t>
      </w:r>
      <w:r w:rsidRPr="00F2503E">
        <w:rPr>
          <w:sz w:val="22"/>
          <w:szCs w:val="22"/>
        </w:rPr>
        <w:t xml:space="preserve"> and is/are seeking additional powers set forth in O.C.G.A. §29-2-22(b).</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rsidP="002A1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F2503E">
        <w:rPr>
          <w:sz w:val="22"/>
          <w:szCs w:val="22"/>
        </w:rPr>
        <w:t xml:space="preserve">If  you have  any  objection to either the establishment of a permanent guardianship, or to the selection of the Petitioner(s) as permanent guardians, or both, you must file a written objection  setting forth the grounds of any such objection with this Court within ten days of the date you are personally served; or within 14 days of the date that notice was mailed to you; or within 10 days following the date of the second publication of this citation.  All pleadings must be signed before a notary public or probate court clerk, and filing fees must be tendered with your pleadings, unless you qualify to file as an indigent party.  Contact probate court personnel at the below address/telephone number for the required amount of filing fees.  </w:t>
      </w:r>
      <w:r w:rsidR="00C97EA4" w:rsidRPr="00F2503E">
        <w:rPr>
          <w:sz w:val="22"/>
          <w:szCs w:val="22"/>
        </w:rPr>
        <w:t>A hearing on this Petition shall be</w:t>
      </w:r>
      <w:r w:rsidR="00C97EA4">
        <w:rPr>
          <w:sz w:val="22"/>
          <w:szCs w:val="22"/>
        </w:rPr>
        <w:t xml:space="preserve"> scheduled at a later date</w:t>
      </w:r>
      <w:r w:rsidR="00C97EA4" w:rsidRPr="00CF57AB">
        <w:rPr>
          <w:sz w:val="22"/>
          <w:szCs w:val="22"/>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tbl>
      <w:tblPr>
        <w:tblW w:w="0" w:type="auto"/>
        <w:tblLook w:val="04A0" w:firstRow="1" w:lastRow="0" w:firstColumn="1" w:lastColumn="0" w:noHBand="0" w:noVBand="1"/>
      </w:tblPr>
      <w:tblGrid>
        <w:gridCol w:w="4788"/>
        <w:gridCol w:w="4788"/>
      </w:tblGrid>
      <w:tr w:rsidR="004B2F78" w:rsidRPr="004B2F78" w:rsidTr="00812261">
        <w:tc>
          <w:tcPr>
            <w:tcW w:w="4788" w:type="dxa"/>
          </w:tcPr>
          <w:p w:rsidR="004B2F78" w:rsidRPr="004B2F78" w:rsidRDefault="004B2F78" w:rsidP="00812261">
            <w:pPr>
              <w:widowControl/>
              <w:autoSpaceDE/>
              <w:autoSpaceDN/>
              <w:adjustRightInd/>
              <w:rPr>
                <w:rFonts w:eastAsia="Calibri"/>
              </w:rPr>
            </w:pPr>
            <w:r w:rsidRPr="004B2F78">
              <w:rPr>
                <w:rFonts w:eastAsia="Calibri"/>
              </w:rPr>
              <w:t>DATE:</w:t>
            </w:r>
          </w:p>
          <w:p w:rsidR="004B2F78" w:rsidRPr="004B2F78" w:rsidRDefault="004B2F78" w:rsidP="00812261">
            <w:pPr>
              <w:widowControl/>
              <w:autoSpaceDE/>
              <w:autoSpaceDN/>
              <w:adjustRightInd/>
              <w:rPr>
                <w:rFonts w:eastAsia="Calibri"/>
              </w:rPr>
            </w:pPr>
            <w:r w:rsidRPr="004B2F78">
              <w:rPr>
                <w:rFonts w:eastAsia="Calibri"/>
              </w:rPr>
              <w:t>PUBLICATION DATES:</w:t>
            </w:r>
          </w:p>
          <w:p w:rsidR="004B2F78" w:rsidRPr="004B2F78" w:rsidRDefault="004B2F78" w:rsidP="00812261">
            <w:pPr>
              <w:widowControl/>
              <w:autoSpaceDE/>
              <w:autoSpaceDN/>
              <w:adjustRightInd/>
              <w:rPr>
                <w:rFonts w:eastAsia="Calibri"/>
              </w:rPr>
            </w:pPr>
          </w:p>
          <w:p w:rsidR="004B2F78" w:rsidRPr="004B2F78" w:rsidRDefault="004B2F78" w:rsidP="00812261">
            <w:pPr>
              <w:widowControl/>
              <w:autoSpaceDE/>
              <w:autoSpaceDN/>
              <w:adjustRightInd/>
              <w:rPr>
                <w:rFonts w:eastAsia="Calibri"/>
              </w:rPr>
            </w:pPr>
            <w:r>
              <w:rPr>
                <w:rFonts w:eastAsia="Calibri"/>
              </w:rPr>
              <w:t>TWO</w:t>
            </w:r>
            <w:r w:rsidRPr="004B2F78">
              <w:rPr>
                <w:rFonts w:eastAsia="Calibri"/>
              </w:rPr>
              <w:t xml:space="preserve"> INSERTIONS</w:t>
            </w:r>
          </w:p>
          <w:p w:rsidR="004B2F78" w:rsidRPr="004B2F78" w:rsidRDefault="004B2F78" w:rsidP="00812261">
            <w:pPr>
              <w:widowControl/>
              <w:autoSpaceDE/>
              <w:autoSpaceDN/>
              <w:adjustRightInd/>
              <w:rPr>
                <w:rFonts w:eastAsia="Calibri"/>
              </w:rPr>
            </w:pPr>
            <w:r w:rsidRPr="004B2F78">
              <w:rPr>
                <w:rFonts w:eastAsia="Calibri"/>
              </w:rPr>
              <w:t xml:space="preserve">CHECK/MO NO. ________ </w:t>
            </w:r>
          </w:p>
          <w:p w:rsidR="004B2F78" w:rsidRPr="004B2F78" w:rsidRDefault="004B2F78" w:rsidP="00812261">
            <w:pPr>
              <w:widowControl/>
              <w:autoSpaceDE/>
              <w:autoSpaceDN/>
              <w:adjustRightInd/>
              <w:rPr>
                <w:rFonts w:eastAsia="Calibri"/>
              </w:rPr>
            </w:pPr>
            <w:r w:rsidRPr="004B2F78">
              <w:rPr>
                <w:rFonts w:eastAsia="Calibri"/>
              </w:rPr>
              <w:t xml:space="preserve">ATTACHED FOR: </w:t>
            </w:r>
            <w:r>
              <w:rPr>
                <w:rFonts w:eastAsia="Calibri"/>
                <w:b/>
              </w:rPr>
              <w:t>$4</w:t>
            </w:r>
            <w:r w:rsidRPr="004B2F78">
              <w:rPr>
                <w:rFonts w:eastAsia="Calibri"/>
                <w:b/>
              </w:rPr>
              <w:t>5.00</w:t>
            </w:r>
          </w:p>
          <w:p w:rsidR="004B2F78" w:rsidRPr="004B2F78" w:rsidRDefault="004B2F78" w:rsidP="00812261">
            <w:pPr>
              <w:widowControl/>
              <w:autoSpaceDE/>
              <w:autoSpaceDN/>
              <w:adjustRightInd/>
              <w:rPr>
                <w:rFonts w:eastAsia="Calibri"/>
              </w:rPr>
            </w:pPr>
            <w:r w:rsidRPr="004B2F78">
              <w:rPr>
                <w:rFonts w:eastAsia="Calibri"/>
              </w:rPr>
              <w:t>ATTORNEY:</w:t>
            </w:r>
          </w:p>
          <w:p w:rsidR="004B2F78" w:rsidRPr="004B2F78" w:rsidRDefault="004B2F78" w:rsidP="00812261">
            <w:pPr>
              <w:widowControl/>
              <w:autoSpaceDE/>
              <w:autoSpaceDN/>
              <w:adjustRightInd/>
              <w:rPr>
                <w:rFonts w:eastAsia="Calibri"/>
              </w:rPr>
            </w:pPr>
          </w:p>
          <w:p w:rsidR="004B2F78" w:rsidRPr="004B2F78" w:rsidRDefault="004B2F78" w:rsidP="00812261">
            <w:pPr>
              <w:widowControl/>
              <w:autoSpaceDE/>
              <w:autoSpaceDN/>
              <w:adjustRightInd/>
              <w:rPr>
                <w:rFonts w:eastAsia="Calibri"/>
                <w:bCs/>
                <w:color w:val="000000"/>
                <w:sz w:val="20"/>
                <w:szCs w:val="20"/>
              </w:rPr>
            </w:pPr>
            <w:r w:rsidRPr="004B2F78">
              <w:rPr>
                <w:rFonts w:eastAsia="Calibri"/>
                <w:b/>
              </w:rPr>
              <w:t>COURT REQUESTS AFFIDAVIT</w:t>
            </w:r>
          </w:p>
        </w:tc>
        <w:tc>
          <w:tcPr>
            <w:tcW w:w="4788" w:type="dxa"/>
          </w:tcPr>
          <w:p w:rsidR="004B2F78" w:rsidRPr="004B2F78" w:rsidRDefault="004B2F78" w:rsidP="00812261">
            <w:pPr>
              <w:widowControl/>
              <w:autoSpaceDE/>
              <w:autoSpaceDN/>
              <w:adjustRightInd/>
              <w:rPr>
                <w:rFonts w:eastAsia="Calibri"/>
              </w:rPr>
            </w:pPr>
            <w:r w:rsidRPr="004B2F78">
              <w:rPr>
                <w:rFonts w:eastAsia="Calibri"/>
                <w:b/>
                <w:u w:val="single"/>
              </w:rPr>
              <w:t xml:space="preserve">Sarah S. Harris____________________   </w:t>
            </w:r>
            <w:r w:rsidRPr="004B2F78">
              <w:rPr>
                <w:rFonts w:eastAsia="Calibri"/>
                <w:u w:val="single"/>
              </w:rPr>
              <w:t xml:space="preserve"> </w:t>
            </w:r>
            <w:r w:rsidRPr="004B2F78">
              <w:rPr>
                <w:rFonts w:eastAsia="Calibri"/>
              </w:rPr>
              <w:t xml:space="preserve">  </w:t>
            </w:r>
          </w:p>
          <w:p w:rsidR="004B2F78" w:rsidRPr="004B2F78" w:rsidRDefault="004B2F78" w:rsidP="00812261">
            <w:pPr>
              <w:widowControl/>
              <w:autoSpaceDE/>
              <w:autoSpaceDN/>
              <w:adjustRightInd/>
              <w:rPr>
                <w:rFonts w:eastAsia="Calibri"/>
              </w:rPr>
            </w:pPr>
            <w:r w:rsidRPr="004B2F78">
              <w:rPr>
                <w:rFonts w:eastAsia="Calibri"/>
              </w:rPr>
              <w:t>PROBATE JUDGE</w:t>
            </w:r>
          </w:p>
          <w:p w:rsidR="004B2F78" w:rsidRPr="004B2F78" w:rsidRDefault="004B2F78" w:rsidP="00812261">
            <w:pPr>
              <w:widowControl/>
              <w:autoSpaceDE/>
              <w:autoSpaceDN/>
              <w:adjustRightInd/>
              <w:rPr>
                <w:rFonts w:eastAsia="Calibri"/>
              </w:rPr>
            </w:pPr>
          </w:p>
          <w:p w:rsidR="004B2F78" w:rsidRPr="004B2F78" w:rsidRDefault="004B2F78" w:rsidP="00812261">
            <w:pPr>
              <w:widowControl/>
              <w:autoSpaceDE/>
              <w:autoSpaceDN/>
              <w:adjustRightInd/>
              <w:rPr>
                <w:rFonts w:eastAsia="Calibri"/>
              </w:rPr>
            </w:pPr>
            <w:r w:rsidRPr="004B2F78">
              <w:rPr>
                <w:rFonts w:eastAsia="Calibri"/>
              </w:rPr>
              <w:t xml:space="preserve">By: ________________________________    PROBATE CLERK/DEPUTY CLERK </w:t>
            </w:r>
          </w:p>
          <w:p w:rsidR="004B2F78" w:rsidRPr="004B2F78" w:rsidRDefault="004B2F78" w:rsidP="00812261">
            <w:pPr>
              <w:widowControl/>
              <w:autoSpaceDE/>
              <w:autoSpaceDN/>
              <w:adjustRightInd/>
              <w:rPr>
                <w:rFonts w:eastAsia="Calibri"/>
              </w:rPr>
            </w:pPr>
            <w:r w:rsidRPr="004B2F78">
              <w:rPr>
                <w:rFonts w:eastAsia="Calibri"/>
              </w:rPr>
              <w:t>Probate Court of Bibb County</w:t>
            </w:r>
          </w:p>
          <w:p w:rsidR="004B2F78" w:rsidRPr="004B2F78" w:rsidRDefault="004B2F78" w:rsidP="00812261">
            <w:pPr>
              <w:widowControl/>
              <w:autoSpaceDE/>
              <w:autoSpaceDN/>
              <w:adjustRightInd/>
              <w:rPr>
                <w:rFonts w:eastAsia="Calibri"/>
              </w:rPr>
            </w:pPr>
            <w:r w:rsidRPr="004B2F78">
              <w:rPr>
                <w:rFonts w:eastAsia="Calibri"/>
              </w:rPr>
              <w:t>Bibb County Courthouse, Room 207</w:t>
            </w:r>
          </w:p>
          <w:p w:rsidR="004B2F78" w:rsidRPr="004B2F78" w:rsidRDefault="004B2F78" w:rsidP="00812261">
            <w:pPr>
              <w:widowControl/>
              <w:autoSpaceDE/>
              <w:autoSpaceDN/>
              <w:adjustRightInd/>
              <w:rPr>
                <w:rFonts w:eastAsia="Calibri"/>
              </w:rPr>
            </w:pPr>
            <w:r w:rsidRPr="004B2F78">
              <w:rPr>
                <w:rFonts w:eastAsia="Calibri"/>
              </w:rPr>
              <w:t>P.O. Box 6518</w:t>
            </w:r>
          </w:p>
          <w:p w:rsidR="004B2F78" w:rsidRPr="004B2F78" w:rsidRDefault="004B2F78" w:rsidP="00812261">
            <w:pPr>
              <w:widowControl/>
              <w:autoSpaceDE/>
              <w:autoSpaceDN/>
              <w:adjustRightInd/>
              <w:rPr>
                <w:rFonts w:eastAsia="Calibri"/>
              </w:rPr>
            </w:pPr>
            <w:r w:rsidRPr="004B2F78">
              <w:rPr>
                <w:rFonts w:eastAsia="Calibri"/>
              </w:rPr>
              <w:t>Macon, GA 31208-6518</w:t>
            </w:r>
          </w:p>
          <w:p w:rsidR="004B2F78" w:rsidRPr="004B2F78" w:rsidRDefault="004B2F78" w:rsidP="00812261">
            <w:pPr>
              <w:widowControl/>
              <w:autoSpaceDE/>
              <w:autoSpaceDN/>
              <w:adjustRightInd/>
              <w:rPr>
                <w:rFonts w:eastAsia="Calibri"/>
                <w:bCs/>
                <w:color w:val="000000"/>
                <w:sz w:val="20"/>
                <w:szCs w:val="20"/>
              </w:rPr>
            </w:pPr>
            <w:r>
              <w:rPr>
                <w:rFonts w:eastAsia="Calibri"/>
              </w:rPr>
              <w:t>(478) 621-6494</w:t>
            </w:r>
          </w:p>
        </w:tc>
      </w:tr>
    </w:tbl>
    <w:p w:rsidR="002611E9" w:rsidRPr="00F2503E" w:rsidRDefault="002611E9" w:rsidP="004B2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sectPr w:rsidR="002611E9" w:rsidRPr="00F2503E">
          <w:pgSz w:w="12240" w:h="15840"/>
          <w:pgMar w:top="1440" w:right="1440" w:bottom="1440" w:left="1440" w:header="1440" w:footer="1440" w:gutter="0"/>
          <w:cols w:space="720"/>
          <w:noEndnote/>
        </w:sectPr>
      </w:pPr>
    </w:p>
    <w:p w:rsidR="002611E9" w:rsidRPr="00F2503E" w:rsidRDefault="002611E9" w:rsidP="004B2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F2503E">
        <w:rPr>
          <w:b/>
          <w:bCs/>
          <w:sz w:val="22"/>
          <w:szCs w:val="22"/>
        </w:rPr>
        <w:lastRenderedPageBreak/>
        <w:t>CERTIFICATE OF MAILING OF CITATION TO BIOLOGICAL FATHER</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p>
    <w:p w:rsidR="002611E9" w:rsidRPr="00F2503E" w:rsidRDefault="002A1D1C" w:rsidP="002A1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Pr>
          <w:sz w:val="22"/>
          <w:szCs w:val="22"/>
        </w:rPr>
        <w:t xml:space="preserve">                 </w:t>
      </w:r>
      <w:r w:rsidR="002611E9" w:rsidRPr="00F2503E">
        <w:rPr>
          <w:sz w:val="22"/>
          <w:szCs w:val="22"/>
        </w:rPr>
        <w:t xml:space="preserve">ESTATE NO. </w:t>
      </w:r>
      <w:r w:rsidR="002611E9"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F2503E">
        <w:rPr>
          <w:sz w:val="22"/>
          <w:szCs w:val="22"/>
        </w:rPr>
        <w:t>This is to certify that I have this day served the biological father of the minor who resides outside Georgia, who was ordered to be served by first-class mail, with a copy of the petition, order, and citation, by placing a copy of same in an envelope addressed to him and depositing same in the U.S. Mail, first-class, with adequate postage thereon.</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u w:val="single"/>
        </w:rPr>
        <w:t xml:space="preserve">                        </w:t>
      </w:r>
      <w:r w:rsidR="002A1D1C">
        <w:rPr>
          <w:sz w:val="22"/>
          <w:szCs w:val="22"/>
          <w:u w:val="single"/>
        </w:rPr>
        <w:t xml:space="preserve">   </w:t>
      </w:r>
      <w:r w:rsidRPr="00F2503E">
        <w:rPr>
          <w:sz w:val="22"/>
          <w:szCs w:val="22"/>
          <w:u w:val="single"/>
        </w:rPr>
        <w:t xml:space="preserve">      </w:t>
      </w:r>
      <w:r w:rsidR="00F2503E">
        <w:rPr>
          <w:sz w:val="22"/>
          <w:szCs w:val="22"/>
        </w:rPr>
        <w:tab/>
      </w:r>
      <w:r w:rsidR="00F2503E">
        <w:rPr>
          <w:sz w:val="22"/>
          <w:szCs w:val="22"/>
        </w:rPr>
        <w:tab/>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F2503E">
        <w:rPr>
          <w:sz w:val="22"/>
          <w:szCs w:val="22"/>
        </w:rPr>
        <w:t>DATE</w:t>
      </w:r>
      <w:r w:rsidRPr="00F2503E">
        <w:rPr>
          <w:sz w:val="22"/>
          <w:szCs w:val="22"/>
        </w:rPr>
        <w:tab/>
      </w:r>
      <w:r w:rsidRPr="00F2503E">
        <w:rPr>
          <w:sz w:val="22"/>
          <w:szCs w:val="22"/>
        </w:rPr>
        <w:tab/>
      </w:r>
      <w:r w:rsidRPr="00F2503E">
        <w:rPr>
          <w:sz w:val="22"/>
          <w:szCs w:val="22"/>
        </w:rPr>
        <w:tab/>
      </w:r>
      <w:r w:rsidRPr="00F2503E">
        <w:rPr>
          <w:sz w:val="22"/>
          <w:szCs w:val="22"/>
        </w:rPr>
        <w:tab/>
      </w:r>
      <w:r w:rsidRPr="00F2503E">
        <w:rPr>
          <w:sz w:val="22"/>
          <w:szCs w:val="22"/>
        </w:rPr>
        <w:tab/>
        <w:t>PROBATE CLERK/DEPUTY CLERK</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F2503E">
        <w:rPr>
          <w:b/>
          <w:bCs/>
          <w:sz w:val="22"/>
          <w:szCs w:val="22"/>
        </w:rPr>
        <w:t>CERTIFICATE OF MAILING OF CITATION TO INTERESTED PARTIES</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rsidP="002A1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F2503E">
        <w:rPr>
          <w:sz w:val="22"/>
          <w:szCs w:val="22"/>
        </w:rPr>
        <w:t xml:space="preserve">ESTATE NO. </w:t>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F2503E">
        <w:rPr>
          <w:sz w:val="22"/>
          <w:szCs w:val="22"/>
        </w:rPr>
        <w:t>This is to certify that I have this day served the interested party(ies) shown in paragraph 10 of the petitioner who reside(s) outside Georgia, who was/were ordered to be served by first-class mail, with a copy of the petition, order, and citation, by placing a copy of same in an envelope addressed to each and depositing same in the U.S. Mail, first-class, with adequate postage thereon.</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F2503E">
        <w:rPr>
          <w:sz w:val="22"/>
          <w:szCs w:val="22"/>
          <w:u w:val="single"/>
        </w:rPr>
        <w:t xml:space="preserve">                                  </w:t>
      </w:r>
      <w:r w:rsidR="00F2503E">
        <w:rPr>
          <w:sz w:val="22"/>
          <w:szCs w:val="22"/>
        </w:rPr>
        <w:tab/>
      </w:r>
      <w:r w:rsidR="00F2503E">
        <w:rPr>
          <w:sz w:val="22"/>
          <w:szCs w:val="22"/>
        </w:rPr>
        <w:tab/>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F2503E">
        <w:rPr>
          <w:sz w:val="22"/>
          <w:szCs w:val="22"/>
        </w:rPr>
        <w:t>DATE</w:t>
      </w:r>
      <w:r w:rsidRPr="00F2503E">
        <w:rPr>
          <w:sz w:val="22"/>
          <w:szCs w:val="22"/>
        </w:rPr>
        <w:tab/>
      </w:r>
      <w:r w:rsidRPr="00F2503E">
        <w:rPr>
          <w:sz w:val="22"/>
          <w:szCs w:val="22"/>
        </w:rPr>
        <w:tab/>
      </w:r>
      <w:r w:rsidRPr="00F2503E">
        <w:rPr>
          <w:sz w:val="22"/>
          <w:szCs w:val="22"/>
        </w:rPr>
        <w:tab/>
      </w:r>
      <w:r w:rsidRPr="00F2503E">
        <w:rPr>
          <w:sz w:val="22"/>
          <w:szCs w:val="22"/>
        </w:rPr>
        <w:tab/>
      </w:r>
      <w:r w:rsidRPr="00F2503E">
        <w:rPr>
          <w:sz w:val="22"/>
          <w:szCs w:val="22"/>
        </w:rPr>
        <w:tab/>
        <w:t>PROBATE CLERK/DEPUTY CLERK</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sectPr w:rsidR="002611E9" w:rsidRPr="00F2503E">
          <w:pgSz w:w="12240" w:h="15840"/>
          <w:pgMar w:top="1440" w:right="1440" w:bottom="1440" w:left="1440" w:header="1440" w:footer="1440" w:gutter="0"/>
          <w:cols w:space="720"/>
          <w:noEndnote/>
        </w:sect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F2503E">
        <w:rPr>
          <w:b/>
          <w:bCs/>
          <w:sz w:val="22"/>
          <w:szCs w:val="22"/>
        </w:rPr>
        <w:lastRenderedPageBreak/>
        <w:t xml:space="preserve">PROBATE COURT OF </w:t>
      </w:r>
      <w:r w:rsidR="002A1D1C">
        <w:rPr>
          <w:b/>
          <w:bCs/>
          <w:sz w:val="22"/>
          <w:szCs w:val="22"/>
        </w:rPr>
        <w:t>BIBB</w:t>
      </w:r>
      <w:r w:rsidRPr="00F2503E">
        <w:rPr>
          <w:b/>
          <w:bCs/>
          <w:sz w:val="22"/>
          <w:szCs w:val="22"/>
        </w:rPr>
        <w:t xml:space="preserve"> COUNTY</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F2503E">
        <w:rPr>
          <w:b/>
          <w:bCs/>
          <w:sz w:val="22"/>
          <w:szCs w:val="22"/>
        </w:rPr>
        <w:t>STATE OF GEORGIA</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F2503E">
        <w:rPr>
          <w:b/>
          <w:bCs/>
          <w:sz w:val="22"/>
          <w:szCs w:val="22"/>
        </w:rPr>
        <w:t xml:space="preserve">IN RE: </w:t>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t>)</w:t>
      </w:r>
      <w:r w:rsidRPr="00F2503E">
        <w:rPr>
          <w:b/>
          <w:bCs/>
          <w:sz w:val="22"/>
          <w:szCs w:val="22"/>
        </w:rPr>
        <w:tab/>
        <w:t xml:space="preserve">ESTATE NO. </w:t>
      </w:r>
      <w:r w:rsidRPr="00F2503E">
        <w:rPr>
          <w:b/>
          <w:bCs/>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F2503E">
        <w:rPr>
          <w:b/>
          <w:bCs/>
          <w:sz w:val="22"/>
          <w:szCs w:val="22"/>
          <w:u w:val="single"/>
        </w:rPr>
        <w:t xml:space="preserve">                        </w:t>
      </w:r>
      <w:r w:rsidR="00964F08">
        <w:rPr>
          <w:b/>
          <w:bCs/>
          <w:sz w:val="22"/>
          <w:szCs w:val="22"/>
          <w:u w:val="single"/>
        </w:rPr>
        <w:t xml:space="preserve">  </w:t>
      </w:r>
      <w:r w:rsidRPr="00F2503E">
        <w:rPr>
          <w:b/>
          <w:bCs/>
          <w:sz w:val="22"/>
          <w:szCs w:val="22"/>
          <w:u w:val="single"/>
        </w:rPr>
        <w:t xml:space="preserve">              </w:t>
      </w:r>
      <w:r w:rsidRPr="00F2503E">
        <w:rPr>
          <w:b/>
          <w:bCs/>
          <w:sz w:val="22"/>
          <w:szCs w:val="22"/>
        </w:rPr>
        <w:t>,</w:t>
      </w:r>
      <w:r w:rsidRPr="00F2503E">
        <w:rPr>
          <w:b/>
          <w:bCs/>
          <w:sz w:val="22"/>
          <w:szCs w:val="22"/>
        </w:rPr>
        <w:tab/>
        <w: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F2503E">
        <w:rPr>
          <w:b/>
          <w:bCs/>
          <w:sz w:val="22"/>
          <w:szCs w:val="22"/>
        </w:rPr>
        <w:t>MINOR</w:t>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t>)</w:t>
      </w:r>
      <w:r w:rsidRPr="00F2503E">
        <w:rPr>
          <w:b/>
          <w:bCs/>
          <w:sz w:val="22"/>
          <w:szCs w:val="22"/>
        </w:rPr>
        <w:tab/>
        <w:t>PETITION FOR THE APPOINTMENT OF</w:t>
      </w:r>
      <w:r w:rsidRPr="00F2503E">
        <w:rPr>
          <w:b/>
          <w:bCs/>
          <w:sz w:val="22"/>
          <w:szCs w:val="22"/>
        </w:rPr>
        <w:tab/>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b/>
          <w:bCs/>
          <w:sz w:val="22"/>
          <w:szCs w:val="22"/>
        </w:rPr>
      </w:pPr>
      <w:r w:rsidRPr="00F2503E">
        <w:rPr>
          <w:b/>
          <w:bCs/>
          <w:sz w:val="22"/>
          <w:szCs w:val="22"/>
        </w:rPr>
        <w:t>)</w:t>
      </w:r>
      <w:r w:rsidRPr="00F2503E">
        <w:rPr>
          <w:b/>
          <w:bCs/>
          <w:sz w:val="22"/>
          <w:szCs w:val="22"/>
        </w:rPr>
        <w:tab/>
        <w:t>A GUARDIAN OF A MINOR</w:t>
      </w:r>
    </w:p>
    <w:p w:rsidR="002611E9" w:rsidRPr="00F2503E" w:rsidRDefault="0095738A" w:rsidP="00957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Pr>
          <w:b/>
          <w:bCs/>
          <w:sz w:val="22"/>
          <w:szCs w:val="22"/>
        </w:rPr>
        <w:t>_________________________________</w:t>
      </w:r>
      <w:r w:rsidR="002611E9" w:rsidRPr="00F2503E">
        <w:rPr>
          <w:b/>
          <w:bCs/>
          <w:sz w:val="22"/>
          <w:szCs w:val="22"/>
        </w:rPr>
        <w:t>,</w:t>
      </w:r>
      <w:r w:rsidR="002611E9" w:rsidRPr="00F2503E">
        <w:rPr>
          <w:b/>
          <w:bCs/>
          <w:sz w:val="22"/>
          <w:szCs w:val="22"/>
        </w:rPr>
        <w:tab/>
        <w: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F2503E">
        <w:rPr>
          <w:b/>
          <w:bCs/>
          <w:sz w:val="22"/>
          <w:szCs w:val="22"/>
        </w:rPr>
        <w:t xml:space="preserve">PETITIONER(S) </w:t>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F2503E">
        <w:rPr>
          <w:b/>
          <w:bCs/>
          <w:sz w:val="22"/>
          <w:szCs w:val="22"/>
        </w:rPr>
        <w:t>ORDER</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F2503E">
        <w:rPr>
          <w:sz w:val="22"/>
          <w:szCs w:val="22"/>
        </w:rPr>
        <w:t>Upon reading and considering the foregoing petition and it appearing that: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F2503E">
        <w:rPr>
          <w:sz w:val="22"/>
          <w:szCs w:val="22"/>
        </w:rPr>
        <w:t>1.</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F2503E">
        <w:rPr>
          <w:sz w:val="22"/>
          <w:szCs w:val="22"/>
        </w:rPr>
        <w:t>there is no guardian of the minor, and notice was served upon the required adult relatives of the minor, and the biological father of the minor, if any, according to law, and no interested party has objected,  and that: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F2503E">
        <w:rPr>
          <w:sz w:val="22"/>
          <w:szCs w:val="22"/>
        </w:rPr>
        <w:t>2.</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F2503E">
        <w:rPr>
          <w:sz w:val="22"/>
          <w:szCs w:val="22"/>
        </w:rPr>
        <w:t xml:space="preserve">the following individual(s), being </w:t>
      </w:r>
      <w:r w:rsidRPr="00F2503E">
        <w:rPr>
          <w:sz w:val="22"/>
          <w:szCs w:val="22"/>
          <w:u w:val="single"/>
        </w:rPr>
        <w:tab/>
        <w:t xml:space="preserve">                                                                                                       </w:t>
      </w:r>
      <w:r w:rsidRPr="00F2503E">
        <w:rPr>
          <w:sz w:val="22"/>
          <w:szCs w:val="22"/>
        </w:rPr>
        <w:t xml:space="preserve">, should be named as permanent guardian(s), who was/were selected because she/he/they petitioned to be appointed, and no objections to the appointment have been made, and it appears to be in the best interest of the minor that said individual(s) be appointed,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F2503E">
        <w:rPr>
          <w:sz w:val="22"/>
          <w:szCs w:val="22"/>
        </w:rPr>
        <w:t>3.</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r w:rsidRPr="00F2503E">
        <w:rPr>
          <w:sz w:val="22"/>
          <w:szCs w:val="22"/>
        </w:rPr>
        <w:t>(initial if applicable)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F2503E">
        <w:rPr>
          <w:sz w:val="22"/>
          <w:szCs w:val="22"/>
          <w:u w:val="single"/>
        </w:rPr>
        <w:t xml:space="preserve">                  </w:t>
      </w:r>
      <w:r w:rsidRPr="00F2503E">
        <w:rPr>
          <w:sz w:val="22"/>
          <w:szCs w:val="22"/>
        </w:rPr>
        <w:t xml:space="preserve"> and the minor, being fourteen years of age or older, selecting the petitioner(s) as guardian,</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F2503E">
        <w:rPr>
          <w:sz w:val="22"/>
          <w:szCs w:val="22"/>
        </w:rPr>
        <w:t xml:space="preserve">THEREFORE IT IS ORDERED that </w:t>
      </w:r>
      <w:r w:rsidRPr="00F2503E">
        <w:rPr>
          <w:sz w:val="22"/>
          <w:szCs w:val="22"/>
          <w:u w:val="single"/>
        </w:rPr>
        <w:t xml:space="preserve">                                                                                                                                                                              </w:t>
      </w:r>
      <w:r w:rsidRPr="00F2503E">
        <w:rPr>
          <w:sz w:val="22"/>
          <w:szCs w:val="22"/>
        </w:rPr>
        <w:t xml:space="preserve">,  be, and hereby is/are, appointed permanent guardian(s) of the minor named above and that letters of guardianship issue to him/her/them upon taking the oath (and posting bond in the amount of </w:t>
      </w:r>
      <w:r w:rsidRPr="00F2503E">
        <w:rPr>
          <w:sz w:val="22"/>
          <w:szCs w:val="22"/>
          <w:u w:val="single"/>
        </w:rPr>
        <w:t xml:space="preserve">                                                                                      </w:t>
      </w:r>
      <w:r w:rsidRPr="00F2503E">
        <w:rPr>
          <w:sz w:val="22"/>
          <w:szCs w:val="22"/>
        </w:rPr>
        <w:t xml:space="preserve">), as required by law.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sectPr w:rsidR="002611E9" w:rsidRPr="00F2503E">
          <w:headerReference w:type="default" r:id="rId15"/>
          <w:footerReference w:type="default" r:id="rId16"/>
          <w:pgSz w:w="12240" w:h="15840"/>
          <w:pgMar w:top="1440" w:right="1440" w:bottom="1440" w:left="1440" w:header="1440" w:footer="1440" w:gutter="0"/>
          <w:pgNumType w:start="1"/>
          <w:cols w:space="720"/>
          <w:noEndnote/>
        </w:sect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r w:rsidRPr="00F2503E">
        <w:rPr>
          <w:sz w:val="22"/>
          <w:szCs w:val="22"/>
        </w:rPr>
        <w:lastRenderedPageBreak/>
        <w:t>(initial if applicable)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160" w:hanging="1440"/>
        <w:rPr>
          <w:sz w:val="22"/>
          <w:szCs w:val="22"/>
        </w:rPr>
      </w:pPr>
      <w:r w:rsidRPr="00F2503E">
        <w:rPr>
          <w:sz w:val="22"/>
          <w:szCs w:val="22"/>
          <w:u w:val="single"/>
        </w:rPr>
        <w:t xml:space="preserve">             </w:t>
      </w:r>
      <w:r w:rsidRPr="00F2503E">
        <w:rPr>
          <w:sz w:val="22"/>
          <w:szCs w:val="22"/>
        </w:rPr>
        <w:t xml:space="preserve">a. </w:t>
      </w:r>
      <w:r w:rsidRPr="00F2503E">
        <w:rPr>
          <w:sz w:val="22"/>
          <w:szCs w:val="22"/>
        </w:rPr>
        <w:tab/>
        <w:t xml:space="preserve">IT IS FURTHER ORDERED that, no objection being filed by the guardian ad litem and notice being provided according to law, the guardian(s) shall have the following powers set forth in O.C.G.A. §29-2-22(b) (initial all applicable):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440"/>
        <w:rPr>
          <w:sz w:val="22"/>
          <w:szCs w:val="22"/>
        </w:rPr>
      </w:pPr>
      <w:r w:rsidRPr="00F2503E">
        <w:rPr>
          <w:sz w:val="22"/>
          <w:szCs w:val="22"/>
          <w:u w:val="single"/>
        </w:rPr>
        <w:t xml:space="preserve">          </w:t>
      </w:r>
      <w:r w:rsidRPr="00F2503E">
        <w:rPr>
          <w:sz w:val="22"/>
          <w:szCs w:val="22"/>
        </w:rPr>
        <w:t>(i)</w:t>
      </w:r>
      <w:r w:rsidRPr="00F2503E">
        <w:rPr>
          <w:sz w:val="22"/>
          <w:szCs w:val="22"/>
        </w:rPr>
        <w:tab/>
        <w:t>to establish the minor’s place of dwelling outside this state;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880" w:hanging="1440"/>
        <w:rPr>
          <w:sz w:val="22"/>
          <w:szCs w:val="22"/>
        </w:rPr>
      </w:pPr>
      <w:r w:rsidRPr="00F2503E">
        <w:rPr>
          <w:sz w:val="22"/>
          <w:szCs w:val="22"/>
          <w:u w:val="single"/>
        </w:rPr>
        <w:t xml:space="preserve">          </w:t>
      </w:r>
      <w:r w:rsidRPr="00F2503E">
        <w:rPr>
          <w:sz w:val="22"/>
          <w:szCs w:val="22"/>
        </w:rPr>
        <w:t>(ii)</w:t>
      </w:r>
      <w:r w:rsidRPr="00F2503E">
        <w:rPr>
          <w:sz w:val="22"/>
          <w:szCs w:val="22"/>
        </w:rPr>
        <w:tab/>
        <w:t xml:space="preserve">to change the jurisdiction of the guardianship to another Georgia county  which is the county of the minor’s place of dwelling;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880" w:hanging="1440"/>
        <w:rPr>
          <w:sz w:val="22"/>
          <w:szCs w:val="22"/>
        </w:rPr>
      </w:pPr>
      <w:r w:rsidRPr="00F2503E">
        <w:rPr>
          <w:sz w:val="22"/>
          <w:szCs w:val="22"/>
          <w:u w:val="single"/>
        </w:rPr>
        <w:t xml:space="preserve">          </w:t>
      </w:r>
      <w:r w:rsidRPr="00F2503E">
        <w:rPr>
          <w:sz w:val="22"/>
          <w:szCs w:val="22"/>
        </w:rPr>
        <w:t>(iii)</w:t>
      </w:r>
      <w:r w:rsidRPr="00F2503E">
        <w:rPr>
          <w:sz w:val="22"/>
          <w:szCs w:val="22"/>
        </w:rPr>
        <w:tab/>
        <w:t>to change the domicile of the minor to the minor’s or guardian’s place of dwelling based on the tax ramifications and the succession and inheritance rights of the minor and other parties;</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880" w:hanging="1440"/>
        <w:rPr>
          <w:sz w:val="22"/>
          <w:szCs w:val="22"/>
        </w:rPr>
      </w:pPr>
      <w:r w:rsidRPr="00F2503E">
        <w:rPr>
          <w:sz w:val="22"/>
          <w:szCs w:val="22"/>
          <w:u w:val="single"/>
        </w:rPr>
        <w:t xml:space="preserve">          </w:t>
      </w:r>
      <w:r w:rsidRPr="00F2503E">
        <w:rPr>
          <w:sz w:val="22"/>
          <w:szCs w:val="22"/>
        </w:rPr>
        <w:t>(iv)</w:t>
      </w:r>
      <w:r w:rsidRPr="00F2503E">
        <w:rPr>
          <w:sz w:val="22"/>
          <w:szCs w:val="22"/>
        </w:rPr>
        <w:tab/>
        <w:t>to consent to the marriage of the minor;</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880" w:hanging="1440"/>
        <w:rPr>
          <w:sz w:val="22"/>
          <w:szCs w:val="22"/>
        </w:rPr>
      </w:pPr>
      <w:r w:rsidRPr="00F2503E">
        <w:rPr>
          <w:sz w:val="22"/>
          <w:szCs w:val="22"/>
          <w:u w:val="single"/>
        </w:rPr>
        <w:t xml:space="preserve">          </w:t>
      </w:r>
      <w:r w:rsidRPr="00F2503E">
        <w:rPr>
          <w:sz w:val="22"/>
          <w:szCs w:val="22"/>
        </w:rPr>
        <w:t>(v)</w:t>
      </w:r>
      <w:r w:rsidRPr="00F2503E">
        <w:rPr>
          <w:sz w:val="22"/>
          <w:szCs w:val="22"/>
        </w:rPr>
        <w:tab/>
        <w:t>to receive reasonable compensation from the estate of the minor for services rendered to the minor;</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880" w:hanging="1440"/>
        <w:rPr>
          <w:sz w:val="22"/>
          <w:szCs w:val="22"/>
        </w:rPr>
      </w:pPr>
      <w:r w:rsidRPr="00F2503E">
        <w:rPr>
          <w:sz w:val="22"/>
          <w:szCs w:val="22"/>
          <w:u w:val="single"/>
        </w:rPr>
        <w:t xml:space="preserve">           </w:t>
      </w:r>
      <w:r w:rsidRPr="00F2503E">
        <w:rPr>
          <w:sz w:val="22"/>
          <w:szCs w:val="22"/>
        </w:rPr>
        <w:t>(vi)</w:t>
      </w:r>
      <w:r w:rsidRPr="00F2503E">
        <w:rPr>
          <w:sz w:val="22"/>
          <w:szCs w:val="22"/>
        </w:rPr>
        <w:tab/>
        <w:t>if there is no conservator appointed for the minor, to disclaim or renounce property or interest in property of the minor in accordance with O.C.G.A. §53-1-20;</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160" w:hanging="1440"/>
        <w:rPr>
          <w:sz w:val="22"/>
          <w:szCs w:val="22"/>
        </w:rPr>
      </w:pPr>
      <w:r w:rsidRPr="00F2503E">
        <w:rPr>
          <w:sz w:val="22"/>
          <w:szCs w:val="22"/>
          <w:u w:val="single"/>
        </w:rPr>
        <w:t xml:space="preserve">            </w:t>
      </w:r>
      <w:r w:rsidRPr="00F2503E">
        <w:rPr>
          <w:sz w:val="22"/>
          <w:szCs w:val="22"/>
        </w:rPr>
        <w:t>b.</w:t>
      </w:r>
      <w:r w:rsidRPr="00F2503E">
        <w:rPr>
          <w:sz w:val="22"/>
          <w:szCs w:val="22"/>
        </w:rPr>
        <w:tab/>
        <w:t>IT IS FURTHER ORDERED that, since the permanent guardian is not the conservator or there is not a conservator; the guardian(s) shall be permitted to utilize from the ward’s property $</w:t>
      </w:r>
      <w:r w:rsidRPr="00F2503E">
        <w:rPr>
          <w:sz w:val="22"/>
          <w:szCs w:val="22"/>
          <w:u w:val="single"/>
        </w:rPr>
        <w:t xml:space="preserve">                                      </w:t>
      </w:r>
      <w:r w:rsidRPr="00F2503E">
        <w:rPr>
          <w:sz w:val="22"/>
          <w:szCs w:val="22"/>
        </w:rPr>
        <w:t xml:space="preserve"> per month to provide adequately for the minor’s support, care, education, health, and welfare, unless further Ordered by this Court.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F2503E">
        <w:rPr>
          <w:sz w:val="22"/>
          <w:szCs w:val="22"/>
        </w:rPr>
        <w:t>IT IS FURTHER ORDERED that the guardian(s) shall promptly disclose to the Court any conflict of interest between himself/herself/themselves and the minor when such conflict of interest arises or becomes known to the guardian(s).</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F2503E">
        <w:rPr>
          <w:sz w:val="22"/>
          <w:szCs w:val="22"/>
        </w:rPr>
        <w:t>IT IS FURTHER ORDERED that the guardian(s) shall file personal status reports as required by law.</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F2503E">
        <w:rPr>
          <w:sz w:val="22"/>
          <w:szCs w:val="22"/>
        </w:rPr>
        <w:t xml:space="preserve">SO ORDERED this </w:t>
      </w:r>
      <w:r w:rsidRPr="00F2503E">
        <w:rPr>
          <w:sz w:val="22"/>
          <w:szCs w:val="22"/>
          <w:u w:val="single"/>
        </w:rPr>
        <w:t xml:space="preserve">               </w:t>
      </w:r>
      <w:r w:rsidRPr="00F2503E">
        <w:rPr>
          <w:sz w:val="22"/>
          <w:szCs w:val="22"/>
        </w:rPr>
        <w:t xml:space="preserve"> day of </w:t>
      </w:r>
      <w:r w:rsidRPr="00F2503E">
        <w:rPr>
          <w:sz w:val="22"/>
          <w:szCs w:val="22"/>
          <w:u w:val="single"/>
        </w:rPr>
        <w:t xml:space="preserve">                           </w:t>
      </w:r>
      <w:r w:rsidRPr="00F2503E">
        <w:rPr>
          <w:sz w:val="22"/>
          <w:szCs w:val="22"/>
        </w:rPr>
        <w:t>, 20</w:t>
      </w:r>
      <w:r w:rsidRPr="00F2503E">
        <w:rPr>
          <w:sz w:val="22"/>
          <w:szCs w:val="22"/>
          <w:u w:val="single"/>
        </w:rPr>
        <w:t xml:space="preserve">         </w:t>
      </w:r>
      <w:r w:rsidRPr="00F2503E">
        <w:rPr>
          <w:sz w:val="22"/>
          <w:szCs w:val="22"/>
        </w:rPr>
        <w: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BA0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-165100</wp:posOffset>
                </wp:positionH>
                <wp:positionV relativeFrom="paragraph">
                  <wp:posOffset>-44450</wp:posOffset>
                </wp:positionV>
                <wp:extent cx="1917700" cy="857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857250"/>
                        </a:xfrm>
                        <a:prstGeom prst="rect">
                          <a:avLst/>
                        </a:prstGeom>
                        <a:solidFill>
                          <a:srgbClr val="FFFFFF"/>
                        </a:solidFill>
                        <a:ln w="9525">
                          <a:solidFill>
                            <a:srgbClr val="000000"/>
                          </a:solidFill>
                          <a:miter lim="800000"/>
                          <a:headEnd/>
                          <a:tailEnd/>
                        </a:ln>
                      </wps:spPr>
                      <wps:txbx>
                        <w:txbxContent>
                          <w:p w:rsidR="004B2F78" w:rsidRDefault="004B2F78" w:rsidP="004B2F78">
                            <w:pPr>
                              <w:jc w:val="center"/>
                              <w:rPr>
                                <w:sz w:val="20"/>
                                <w:szCs w:val="20"/>
                              </w:rPr>
                            </w:pPr>
                            <w:r>
                              <w:rPr>
                                <w:sz w:val="20"/>
                                <w:szCs w:val="20"/>
                              </w:rPr>
                              <w:t>FILED</w:t>
                            </w:r>
                          </w:p>
                          <w:p w:rsidR="004B2F78" w:rsidRDefault="004B2F78" w:rsidP="004B2F78">
                            <w:pPr>
                              <w:jc w:val="center"/>
                              <w:rPr>
                                <w:sz w:val="20"/>
                                <w:szCs w:val="20"/>
                              </w:rPr>
                            </w:pPr>
                            <w:r>
                              <w:rPr>
                                <w:sz w:val="20"/>
                                <w:szCs w:val="20"/>
                              </w:rPr>
                              <w:t>______________________</w:t>
                            </w:r>
                          </w:p>
                          <w:p w:rsidR="004B2F78" w:rsidRDefault="004B2F78" w:rsidP="004B2F78">
                            <w:pPr>
                              <w:jc w:val="center"/>
                              <w:rPr>
                                <w:sz w:val="20"/>
                                <w:szCs w:val="20"/>
                              </w:rPr>
                            </w:pPr>
                            <w:r>
                              <w:rPr>
                                <w:sz w:val="20"/>
                                <w:szCs w:val="20"/>
                              </w:rPr>
                              <w:t>Date</w:t>
                            </w:r>
                          </w:p>
                          <w:p w:rsidR="004B2F78" w:rsidRDefault="004B2F78" w:rsidP="004B2F78">
                            <w:pPr>
                              <w:jc w:val="center"/>
                              <w:rPr>
                                <w:sz w:val="20"/>
                                <w:szCs w:val="20"/>
                              </w:rPr>
                            </w:pPr>
                            <w:r>
                              <w:rPr>
                                <w:sz w:val="20"/>
                                <w:szCs w:val="20"/>
                              </w:rPr>
                              <w:t>_______________________</w:t>
                            </w:r>
                          </w:p>
                          <w:p w:rsidR="004B2F78" w:rsidRPr="004B2F78" w:rsidRDefault="004B2F78" w:rsidP="004B2F78">
                            <w:pPr>
                              <w:jc w:val="center"/>
                              <w:rPr>
                                <w:sz w:val="20"/>
                                <w:szCs w:val="20"/>
                              </w:rPr>
                            </w:pPr>
                            <w:r>
                              <w:rPr>
                                <w:sz w:val="20"/>
                                <w:szCs w:val="20"/>
                              </w:rPr>
                              <w:t>Dep.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3.5pt;width:151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2pKQIAAFAEAAAOAAAAZHJzL2Uyb0RvYy54bWysVMGO0zAQvSPxD5bvNGnV0m3UdLV0KUJa&#10;FqRdPsBxnMTC9hjbbVK+nrHTLRFwQuRgeTzj5zdvZrK9HbQiJ+G8BFPS+SynRBgOtTRtSb8+H97c&#10;UOIDMzVTYERJz8LT293rV9veFmIBHahaOIIgxhe9LWkXgi2yzPNOaOZnYIVBZwNOs4Cma7PasR7R&#10;tcoWef4268HV1gEX3uPp/eiku4TfNIKHz03jRSCqpMgtpNWltYprttuyonXMdpJfaLB/YKGZNPjo&#10;FeqeBUaOTv4BpSV34KEJMw46g6aRXKQcMJt5/ls2Tx2zIuWC4nh7lcn/P1j+ePriiKyxdpQYprFE&#10;z2II5B0MZBHV6a0vMOjJYlgY8DhGxky9fQD+zRMD+46ZVtw5B30nWI3s5vFmNrk64vgIUvWfoMZn&#10;2DFAAhoapyMgikEQHat0vlYmUuHxyc18vc7RxdF3s1ovVql0GSteblvnwwcBmsRNSR1WPqGz04MP&#10;kQ0rXkISe1CyPkilkuHaaq8cOTHskkP6UgKY5DRMGdKXdLNarEYBpj4/hcjT9zcILQO2u5Ias7gG&#10;sSLK9t7UqRkDk2rcI2VlLjpG6UYRw1ANl7pUUJ9RUQdjW+MY4qYD94OSHlu6pP77kTlBifposCqb&#10;+XIZZyAZSxQRDTf1VFMPMxyhShooGbf7MM7N0TrZdvjS2AcG7rCSjUwix5KPrC68sW2T9pcRi3Mx&#10;tVPUrx/B7icAAAD//wMAUEsDBBQABgAIAAAAIQAVAgTW3gAAAAoBAAAPAAAAZHJzL2Rvd25yZXYu&#10;eG1sTI/NTsMwEITvSLyDtUhcUOsQUJKGOBVCAsENCqJXN94mEfE62G4a3p7tCU77N5r9plrPdhAT&#10;+tA7UnC9TEAgNc701Cr4eH9cFCBC1GT04AgV/GCAdX1+VunSuCO94bSJrWATCqVW0MU4llKGpkOr&#10;w9KNSHzbO2915NG30nh9ZHM7yDRJMml1T/yh0yM+dNh8bQ5WQXH7PG3Dy83rZ5Pth1W8yqenb6/U&#10;5cV8fwci4hz/xHDCZ3SomWnnDmSCGBQs0oyzRG5yrixI89Nix8q0SEDWlfwfof4FAAD//wMAUEsB&#10;Ai0AFAAGAAgAAAAhALaDOJL+AAAA4QEAABMAAAAAAAAAAAAAAAAAAAAAAFtDb250ZW50X1R5cGVz&#10;XS54bWxQSwECLQAUAAYACAAAACEAOP0h/9YAAACUAQAACwAAAAAAAAAAAAAAAAAvAQAAX3JlbHMv&#10;LnJlbHNQSwECLQAUAAYACAAAACEAulI9qSkCAABQBAAADgAAAAAAAAAAAAAAAAAuAgAAZHJzL2Uy&#10;b0RvYy54bWxQSwECLQAUAAYACAAAACEAFQIE1t4AAAAKAQAADwAAAAAAAAAAAAAAAACDBAAAZHJz&#10;L2Rvd25yZXYueG1sUEsFBgAAAAAEAAQA8wAAAI4FAAAAAA==&#10;">
                <v:textbox>
                  <w:txbxContent>
                    <w:p w:rsidR="004B2F78" w:rsidRDefault="004B2F78" w:rsidP="004B2F78">
                      <w:pPr>
                        <w:jc w:val="center"/>
                        <w:rPr>
                          <w:sz w:val="20"/>
                          <w:szCs w:val="20"/>
                        </w:rPr>
                      </w:pPr>
                      <w:r>
                        <w:rPr>
                          <w:sz w:val="20"/>
                          <w:szCs w:val="20"/>
                        </w:rPr>
                        <w:t>FILED</w:t>
                      </w:r>
                    </w:p>
                    <w:p w:rsidR="004B2F78" w:rsidRDefault="004B2F78" w:rsidP="004B2F78">
                      <w:pPr>
                        <w:jc w:val="center"/>
                        <w:rPr>
                          <w:sz w:val="20"/>
                          <w:szCs w:val="20"/>
                        </w:rPr>
                      </w:pPr>
                      <w:r>
                        <w:rPr>
                          <w:sz w:val="20"/>
                          <w:szCs w:val="20"/>
                        </w:rPr>
                        <w:t>______________________</w:t>
                      </w:r>
                    </w:p>
                    <w:p w:rsidR="004B2F78" w:rsidRDefault="004B2F78" w:rsidP="004B2F78">
                      <w:pPr>
                        <w:jc w:val="center"/>
                        <w:rPr>
                          <w:sz w:val="20"/>
                          <w:szCs w:val="20"/>
                        </w:rPr>
                      </w:pPr>
                      <w:r>
                        <w:rPr>
                          <w:sz w:val="20"/>
                          <w:szCs w:val="20"/>
                        </w:rPr>
                        <w:t>Date</w:t>
                      </w:r>
                    </w:p>
                    <w:p w:rsidR="004B2F78" w:rsidRDefault="004B2F78" w:rsidP="004B2F78">
                      <w:pPr>
                        <w:jc w:val="center"/>
                        <w:rPr>
                          <w:sz w:val="20"/>
                          <w:szCs w:val="20"/>
                        </w:rPr>
                      </w:pPr>
                      <w:r>
                        <w:rPr>
                          <w:sz w:val="20"/>
                          <w:szCs w:val="20"/>
                        </w:rPr>
                        <w:t>_______________________</w:t>
                      </w:r>
                    </w:p>
                    <w:p w:rsidR="004B2F78" w:rsidRPr="004B2F78" w:rsidRDefault="004B2F78" w:rsidP="004B2F78">
                      <w:pPr>
                        <w:jc w:val="center"/>
                        <w:rPr>
                          <w:sz w:val="20"/>
                          <w:szCs w:val="20"/>
                        </w:rPr>
                      </w:pPr>
                      <w:r>
                        <w:rPr>
                          <w:sz w:val="20"/>
                          <w:szCs w:val="20"/>
                        </w:rPr>
                        <w:t>Dep. Clerk</w:t>
                      </w:r>
                    </w:p>
                  </w:txbxContent>
                </v:textbox>
              </v:shape>
            </w:pict>
          </mc:Fallback>
        </mc:AlternateContent>
      </w:r>
    </w:p>
    <w:p w:rsidR="002611E9" w:rsidRPr="00F2503E" w:rsidRDefault="004B2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r>
        <w:rPr>
          <w:sz w:val="22"/>
          <w:szCs w:val="22"/>
        </w:rPr>
        <w:tab/>
      </w:r>
      <w:r>
        <w:rPr>
          <w:sz w:val="22"/>
          <w:szCs w:val="22"/>
        </w:rPr>
        <w:tab/>
      </w:r>
      <w:r>
        <w:rPr>
          <w:sz w:val="22"/>
          <w:szCs w:val="22"/>
        </w:rPr>
        <w:tab/>
      </w:r>
      <w:r>
        <w:rPr>
          <w:sz w:val="22"/>
          <w:szCs w:val="22"/>
        </w:rPr>
        <w:tab/>
      </w:r>
      <w:r w:rsidR="002611E9" w:rsidRPr="00F2503E">
        <w:rPr>
          <w:sz w:val="22"/>
          <w:szCs w:val="22"/>
          <w:u w:val="single"/>
        </w:rPr>
        <w:t xml:space="preserve">                                              </w:t>
      </w:r>
    </w:p>
    <w:p w:rsidR="002611E9" w:rsidRPr="00F2503E" w:rsidRDefault="004B2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r>
        <w:rPr>
          <w:sz w:val="22"/>
          <w:szCs w:val="22"/>
        </w:rPr>
        <w:tab/>
      </w:r>
      <w:r>
        <w:rPr>
          <w:sz w:val="22"/>
          <w:szCs w:val="22"/>
        </w:rPr>
        <w:tab/>
      </w:r>
      <w:r>
        <w:rPr>
          <w:sz w:val="22"/>
          <w:szCs w:val="22"/>
        </w:rPr>
        <w:tab/>
      </w:r>
      <w:r>
        <w:rPr>
          <w:sz w:val="22"/>
          <w:szCs w:val="22"/>
        </w:rPr>
        <w:tab/>
      </w:r>
      <w:r w:rsidR="00964F08">
        <w:rPr>
          <w:sz w:val="22"/>
          <w:szCs w:val="22"/>
        </w:rPr>
        <w:t xml:space="preserve">Sarah S. Harris                </w:t>
      </w:r>
      <w:r w:rsidR="002611E9" w:rsidRPr="00F2503E">
        <w:rPr>
          <w:sz w:val="22"/>
          <w:szCs w:val="22"/>
        </w:rPr>
        <w:t>Probate Judge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sectPr w:rsidR="002611E9" w:rsidRPr="00F2503E">
          <w:pgSz w:w="12240" w:h="15840"/>
          <w:pgMar w:top="1440" w:right="1440" w:bottom="1440" w:left="1440" w:header="1440" w:footer="1440" w:gutter="0"/>
          <w:cols w:space="720"/>
          <w:noEndnote/>
        </w:sect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F2503E">
        <w:rPr>
          <w:b/>
          <w:bCs/>
          <w:sz w:val="22"/>
          <w:szCs w:val="22"/>
        </w:rPr>
        <w:lastRenderedPageBreak/>
        <w:t xml:space="preserve">PROBATE COURT OF </w:t>
      </w:r>
      <w:r w:rsidR="00964F08">
        <w:rPr>
          <w:b/>
          <w:bCs/>
          <w:sz w:val="22"/>
          <w:szCs w:val="22"/>
        </w:rPr>
        <w:t>BIBB</w:t>
      </w:r>
      <w:r w:rsidRPr="00F2503E">
        <w:rPr>
          <w:b/>
          <w:bCs/>
          <w:sz w:val="22"/>
          <w:szCs w:val="22"/>
        </w:rPr>
        <w:t xml:space="preserve"> COUNTY</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F2503E">
        <w:rPr>
          <w:b/>
          <w:bCs/>
          <w:sz w:val="22"/>
          <w:szCs w:val="22"/>
        </w:rPr>
        <w:t>STATE OF GEORGIA</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F2503E">
        <w:rPr>
          <w:b/>
          <w:bCs/>
          <w:sz w:val="22"/>
          <w:szCs w:val="22"/>
        </w:rPr>
        <w:t xml:space="preserve">IN RE: </w:t>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t>)</w:t>
      </w:r>
      <w:r w:rsidRPr="00F2503E">
        <w:rPr>
          <w:b/>
          <w:bCs/>
          <w:sz w:val="22"/>
          <w:szCs w:val="22"/>
        </w:rPr>
        <w:tab/>
        <w:t xml:space="preserve">ESTATE NO. </w:t>
      </w:r>
      <w:r w:rsidRPr="00F2503E">
        <w:rPr>
          <w:b/>
          <w:bCs/>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F2503E">
        <w:rPr>
          <w:b/>
          <w:bCs/>
          <w:sz w:val="22"/>
          <w:szCs w:val="22"/>
          <w:u w:val="single"/>
        </w:rPr>
        <w:t xml:space="preserve">                                       </w:t>
      </w:r>
      <w:r w:rsidRPr="00F2503E">
        <w:rPr>
          <w:b/>
          <w:bCs/>
          <w:sz w:val="22"/>
          <w:szCs w:val="22"/>
        </w:rPr>
        <w:t xml:space="preserve">, </w:t>
      </w:r>
      <w:r w:rsidRPr="00F2503E">
        <w:rPr>
          <w:b/>
          <w:bCs/>
          <w:sz w:val="22"/>
          <w:szCs w:val="22"/>
        </w:rPr>
        <w:tab/>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F2503E">
        <w:rPr>
          <w:b/>
          <w:bCs/>
          <w:sz w:val="22"/>
          <w:szCs w:val="22"/>
        </w:rPr>
        <w:t>MINOR</w:t>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t>)</w:t>
      </w:r>
      <w:r w:rsidRPr="00F2503E">
        <w:rPr>
          <w:b/>
          <w:bCs/>
          <w:sz w:val="22"/>
          <w:szCs w:val="22"/>
        </w:rPr>
        <w:tab/>
        <w:t>PETITION FOR THE APPOINTMENT OF</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b/>
          <w:bCs/>
          <w:sz w:val="22"/>
          <w:szCs w:val="22"/>
        </w:rPr>
      </w:pPr>
      <w:r w:rsidRPr="00F2503E">
        <w:rPr>
          <w:b/>
          <w:bCs/>
          <w:sz w:val="22"/>
          <w:szCs w:val="22"/>
        </w:rPr>
        <w:t>)</w:t>
      </w:r>
      <w:r w:rsidRPr="00F2503E">
        <w:rPr>
          <w:b/>
          <w:bCs/>
          <w:sz w:val="22"/>
          <w:szCs w:val="22"/>
        </w:rPr>
        <w:tab/>
        <w:t>A GUARDIAN OF A MINOR</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F2503E">
        <w:rPr>
          <w:b/>
          <w:bCs/>
          <w:sz w:val="22"/>
          <w:szCs w:val="22"/>
          <w:u w:val="single"/>
        </w:rPr>
        <w:t xml:space="preserve">                                        </w:t>
      </w:r>
      <w:r w:rsidRPr="00F2503E">
        <w:rPr>
          <w:b/>
          <w:bCs/>
          <w:sz w:val="22"/>
          <w:szCs w:val="22"/>
        </w:rPr>
        <w:t>,</w:t>
      </w:r>
      <w:r w:rsidRPr="00F2503E">
        <w:rPr>
          <w:b/>
          <w:bCs/>
          <w:sz w:val="22"/>
          <w:szCs w:val="22"/>
        </w:rPr>
        <w:tab/>
        <w: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F2503E">
        <w:rPr>
          <w:b/>
          <w:bCs/>
          <w:sz w:val="22"/>
          <w:szCs w:val="22"/>
        </w:rPr>
        <w:t xml:space="preserve">PETITIONER(S) </w:t>
      </w:r>
      <w:r w:rsidRPr="00F2503E">
        <w:rPr>
          <w:b/>
          <w:bCs/>
          <w:sz w:val="22"/>
          <w:szCs w:val="22"/>
        </w:rPr>
        <w:tab/>
      </w:r>
      <w:r w:rsidRPr="00F2503E">
        <w:rPr>
          <w:b/>
          <w:bCs/>
          <w:sz w:val="22"/>
          <w:szCs w:val="22"/>
        </w:rPr>
        <w:tab/>
      </w:r>
      <w:r w:rsidRPr="00F2503E">
        <w:rPr>
          <w:b/>
          <w:bCs/>
          <w:sz w:val="22"/>
          <w:szCs w:val="22"/>
        </w:rPr>
        <w:tab/>
      </w:r>
      <w:r w:rsidRPr="00F2503E">
        <w:rPr>
          <w:b/>
          <w:bCs/>
          <w:sz w:val="22"/>
          <w:szCs w:val="22"/>
        </w:rPr>
        <w:tab/>
        <w: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F2503E">
        <w:rPr>
          <w:b/>
          <w:bCs/>
          <w:sz w:val="22"/>
          <w:szCs w:val="22"/>
        </w:rPr>
        <w:t>OATH</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F2503E">
        <w:rPr>
          <w:sz w:val="22"/>
          <w:szCs w:val="22"/>
        </w:rPr>
        <w:t>I do solemnly swear (or affirm) that I will well and truly perform the duties required of me as guardian of the minor named above and faithfully account to my ward for my ward's estate.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Sworn to and subscribed before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r w:rsidRPr="00F2503E">
        <w:rPr>
          <w:sz w:val="22"/>
          <w:szCs w:val="22"/>
        </w:rPr>
        <w:t xml:space="preserve">me this </w:t>
      </w:r>
      <w:r w:rsidRPr="00F2503E">
        <w:rPr>
          <w:sz w:val="22"/>
          <w:szCs w:val="22"/>
          <w:u w:val="single"/>
        </w:rPr>
        <w:t xml:space="preserve">         </w:t>
      </w:r>
      <w:r w:rsidRPr="00F2503E">
        <w:rPr>
          <w:sz w:val="22"/>
          <w:szCs w:val="22"/>
        </w:rPr>
        <w:t xml:space="preserve"> day of </w:t>
      </w:r>
      <w:r w:rsidRPr="00F2503E">
        <w:rPr>
          <w:sz w:val="22"/>
          <w:szCs w:val="22"/>
          <w:u w:val="single"/>
        </w:rPr>
        <w:t xml:space="preserve">        </w:t>
      </w:r>
      <w:r w:rsidRPr="00F2503E">
        <w:rPr>
          <w:sz w:val="22"/>
          <w:szCs w:val="22"/>
        </w:rPr>
        <w:t>, 20</w:t>
      </w:r>
      <w:r w:rsidRPr="00F2503E">
        <w:rPr>
          <w:sz w:val="22"/>
          <w:szCs w:val="22"/>
          <w:u w:val="single"/>
        </w:rPr>
        <w:t xml:space="preserve">          </w:t>
      </w:r>
      <w:r w:rsidRPr="00F2503E">
        <w:rPr>
          <w:sz w:val="22"/>
          <w:szCs w:val="22"/>
        </w:rPr>
        <w:t>.</w:t>
      </w:r>
      <w:r w:rsidRPr="00F2503E">
        <w:rPr>
          <w:sz w:val="22"/>
          <w:szCs w:val="22"/>
        </w:rPr>
        <w:tab/>
      </w:r>
      <w:r w:rsidRPr="00F2503E">
        <w:rPr>
          <w:sz w:val="22"/>
          <w:szCs w:val="22"/>
        </w:rPr>
        <w:tab/>
      </w:r>
      <w:r w:rsidRPr="00F2503E">
        <w:rPr>
          <w:sz w:val="22"/>
          <w:szCs w:val="22"/>
          <w:u w:val="single"/>
        </w:rPr>
        <w:t xml:space="preserve">                 </w:t>
      </w:r>
      <w:r w:rsidR="00964F08">
        <w:rPr>
          <w:sz w:val="22"/>
          <w:szCs w:val="22"/>
          <w:u w:val="single"/>
        </w:rPr>
        <w:t xml:space="preserve">                              </w:t>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sz w:val="22"/>
          <w:szCs w:val="22"/>
        </w:rPr>
      </w:pPr>
      <w:r w:rsidRPr="00F2503E">
        <w:rPr>
          <w:sz w:val="22"/>
          <w:szCs w:val="22"/>
        </w:rPr>
        <w:t xml:space="preserve">Guardian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u w:val="single"/>
        </w:rPr>
        <w:t xml:space="preserve">                                               </w:t>
      </w:r>
      <w:r w:rsidRPr="00F2503E">
        <w:rPr>
          <w:sz w:val="22"/>
          <w:szCs w:val="22"/>
        </w:rPr>
        <w:tab/>
      </w:r>
      <w:r w:rsidRPr="00F2503E">
        <w:rPr>
          <w:sz w:val="22"/>
          <w:szCs w:val="22"/>
        </w:rPr>
        <w:tab/>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 xml:space="preserve">JUDGE/CLERK OF PROBATE COURT </w:t>
      </w:r>
      <w:r w:rsidRPr="00F2503E">
        <w:rPr>
          <w:sz w:val="22"/>
          <w:szCs w:val="22"/>
        </w:rPr>
        <w:tab/>
      </w:r>
      <w:r w:rsidRPr="00F2503E">
        <w:rPr>
          <w:sz w:val="22"/>
          <w:szCs w:val="22"/>
        </w:rPr>
        <w:tab/>
        <w:t xml:space="preserve">Printed Name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Sworn to and subscribed before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me this</w:t>
      </w:r>
      <w:r w:rsidRPr="00F2503E">
        <w:rPr>
          <w:sz w:val="22"/>
          <w:szCs w:val="22"/>
          <w:u w:val="single"/>
        </w:rPr>
        <w:t xml:space="preserve">          </w:t>
      </w:r>
      <w:r w:rsidRPr="00F2503E">
        <w:rPr>
          <w:sz w:val="22"/>
          <w:szCs w:val="22"/>
        </w:rPr>
        <w:t xml:space="preserve"> day of </w:t>
      </w:r>
      <w:r w:rsidRPr="00F2503E">
        <w:rPr>
          <w:sz w:val="22"/>
          <w:szCs w:val="22"/>
          <w:u w:val="single"/>
        </w:rPr>
        <w:t xml:space="preserve">       </w:t>
      </w:r>
      <w:r w:rsidRPr="00F2503E">
        <w:rPr>
          <w:sz w:val="22"/>
          <w:szCs w:val="22"/>
        </w:rPr>
        <w:t>,20</w:t>
      </w:r>
      <w:r w:rsidRPr="00F2503E">
        <w:rPr>
          <w:sz w:val="22"/>
          <w:szCs w:val="22"/>
          <w:u w:val="single"/>
        </w:rPr>
        <w:t xml:space="preserve">          </w:t>
      </w:r>
      <w:r w:rsidRPr="00F2503E">
        <w:rPr>
          <w:sz w:val="22"/>
          <w:szCs w:val="22"/>
        </w:rPr>
        <w:t>.</w:t>
      </w:r>
      <w:r w:rsidRPr="00F2503E">
        <w:rPr>
          <w:sz w:val="22"/>
          <w:szCs w:val="22"/>
        </w:rPr>
        <w:tab/>
      </w:r>
      <w:r w:rsidRPr="00F2503E">
        <w:rPr>
          <w:sz w:val="22"/>
          <w:szCs w:val="22"/>
        </w:rPr>
        <w:tab/>
      </w:r>
      <w:r w:rsidRPr="00F2503E">
        <w:rPr>
          <w:sz w:val="22"/>
          <w:szCs w:val="22"/>
          <w:u w:val="single"/>
        </w:rPr>
        <w:t xml:space="preserve">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sz w:val="22"/>
          <w:szCs w:val="22"/>
        </w:rPr>
      </w:pPr>
      <w:r w:rsidRPr="00F2503E">
        <w:rPr>
          <w:sz w:val="22"/>
          <w:szCs w:val="22"/>
        </w:rPr>
        <w:t>Co-Guardian, if any</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sectPr w:rsidR="002611E9" w:rsidRPr="00F2503E">
          <w:pgSz w:w="12240" w:h="15840"/>
          <w:pgMar w:top="1440" w:right="1440" w:bottom="1440" w:left="1440" w:header="1440" w:footer="1440" w:gutter="0"/>
          <w:cols w:space="720"/>
          <w:noEndnote/>
        </w:sectPr>
      </w:pPr>
      <w:r w:rsidRPr="00F2503E">
        <w:rPr>
          <w:sz w:val="22"/>
          <w:szCs w:val="22"/>
          <w:u w:val="single"/>
        </w:rPr>
        <w:t xml:space="preserve">                                            </w:t>
      </w:r>
      <w:r w:rsidRPr="00F2503E">
        <w:rPr>
          <w:sz w:val="22"/>
          <w:szCs w:val="22"/>
        </w:rPr>
        <w:t xml:space="preserve">          </w:t>
      </w:r>
      <w:r w:rsidRPr="00F2503E">
        <w:rPr>
          <w:sz w:val="22"/>
          <w:szCs w:val="22"/>
        </w:rPr>
        <w:tab/>
      </w:r>
      <w:r w:rsidRPr="00F2503E">
        <w:rPr>
          <w:sz w:val="22"/>
          <w:szCs w:val="22"/>
          <w:u w:val="single"/>
        </w:rPr>
        <w:t xml:space="preserve">                   </w:t>
      </w:r>
      <w:r w:rsidR="00964F08">
        <w:rPr>
          <w:sz w:val="22"/>
          <w:szCs w:val="22"/>
          <w:u w:val="single"/>
        </w:rPr>
        <w:t xml:space="preserve">                              </w:t>
      </w:r>
      <w:r w:rsidRPr="00F2503E">
        <w:rPr>
          <w:sz w:val="22"/>
          <w:szCs w:val="22"/>
        </w:rPr>
        <w:t xml:space="preserve">JUDGE/CLERK </w:t>
      </w:r>
      <w:r w:rsidR="00964F08">
        <w:rPr>
          <w:sz w:val="22"/>
          <w:szCs w:val="22"/>
        </w:rPr>
        <w:t xml:space="preserve">OF PROBATE COURT </w:t>
      </w:r>
      <w:r w:rsidR="00964F08">
        <w:rPr>
          <w:sz w:val="22"/>
          <w:szCs w:val="22"/>
        </w:rPr>
        <w:tab/>
      </w:r>
      <w:r w:rsidR="00964F08">
        <w:rPr>
          <w:sz w:val="22"/>
          <w:szCs w:val="22"/>
        </w:rPr>
        <w:tab/>
        <w:t>Printed Name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lastRenderedPageBreak/>
        <w:t>STATE OF GEORGIA</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 xml:space="preserve">COUNTY OF </w:t>
      </w:r>
      <w:r w:rsidR="00964F08">
        <w:rPr>
          <w:sz w:val="22"/>
          <w:szCs w:val="22"/>
        </w:rPr>
        <w:t>BIBB</w:t>
      </w:r>
      <w:r w:rsidR="00964F08">
        <w:rPr>
          <w:sz w:val="22"/>
          <w:szCs w:val="22"/>
        </w:rPr>
        <w:tab/>
      </w:r>
      <w:r w:rsidR="00964F08">
        <w:rPr>
          <w:sz w:val="22"/>
          <w:szCs w:val="22"/>
        </w:rPr>
        <w:tab/>
      </w:r>
      <w:r w:rsidRPr="00F2503E">
        <w:rPr>
          <w:sz w:val="22"/>
          <w:szCs w:val="22"/>
        </w:rPr>
        <w:tab/>
      </w:r>
      <w:r w:rsidRPr="00F2503E">
        <w:rPr>
          <w:sz w:val="22"/>
          <w:szCs w:val="22"/>
        </w:rPr>
        <w:tab/>
      </w:r>
      <w:r w:rsidRPr="00F2503E">
        <w:rPr>
          <w:sz w:val="22"/>
          <w:szCs w:val="22"/>
        </w:rPr>
        <w:tab/>
        <w:t xml:space="preserve">ESTATE NO. </w:t>
      </w:r>
      <w:r w:rsidRPr="00F2503E">
        <w:rPr>
          <w:sz w:val="22"/>
          <w:szCs w:val="22"/>
          <w:u w:val="single"/>
        </w:rPr>
        <w:t xml:space="preserve">                            </w:t>
      </w:r>
    </w:p>
    <w:p w:rsidR="002611E9" w:rsidRPr="00964F08"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16"/>
          <w:szCs w:val="16"/>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F2503E">
        <w:rPr>
          <w:b/>
          <w:bCs/>
          <w:sz w:val="22"/>
          <w:szCs w:val="22"/>
        </w:rPr>
        <w:t>LETTERS OF PERMANENT GUARDIANSHIP OF MINOR</w:t>
      </w:r>
    </w:p>
    <w:p w:rsidR="002611E9" w:rsidRPr="00964F08"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From the Judge of the Probate Court of said County.</w:t>
      </w:r>
      <w:r w:rsidRPr="00F2503E">
        <w:rPr>
          <w:sz w:val="22"/>
          <w:szCs w:val="22"/>
        </w:rPr>
        <w:tab/>
      </w:r>
      <w:r w:rsidRPr="00F2503E">
        <w:rPr>
          <w:sz w:val="22"/>
          <w:szCs w:val="22"/>
        </w:rPr>
        <w:tab/>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TO:</w:t>
      </w:r>
      <w:r w:rsidRPr="00F2503E">
        <w:rPr>
          <w:sz w:val="22"/>
          <w:szCs w:val="22"/>
        </w:rPr>
        <w:tab/>
      </w:r>
      <w:r w:rsidRPr="00F2503E">
        <w:rPr>
          <w:sz w:val="22"/>
          <w:szCs w:val="22"/>
          <w:u w:val="single"/>
        </w:rPr>
        <w:t xml:space="preserve">                                                                           </w:t>
      </w:r>
      <w:r w:rsidRPr="00F2503E">
        <w:rPr>
          <w:sz w:val="22"/>
          <w:szCs w:val="22"/>
        </w:rPr>
        <w:t>, Guardian(s)</w:t>
      </w:r>
    </w:p>
    <w:p w:rsidR="002611E9" w:rsidRPr="00964F08"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RE:</w:t>
      </w:r>
      <w:r w:rsidRPr="00F2503E">
        <w:rPr>
          <w:sz w:val="22"/>
          <w:szCs w:val="22"/>
        </w:rPr>
        <w:tab/>
      </w:r>
      <w:r w:rsidRPr="00F2503E">
        <w:rPr>
          <w:sz w:val="22"/>
          <w:szCs w:val="22"/>
          <w:u w:val="single"/>
        </w:rPr>
        <w:t xml:space="preserve">                                                                      </w:t>
      </w:r>
      <w:r w:rsidRPr="00F2503E">
        <w:rPr>
          <w:sz w:val="22"/>
          <w:szCs w:val="22"/>
        </w:rPr>
        <w:t>, Minor</w:t>
      </w:r>
    </w:p>
    <w:p w:rsidR="002611E9" w:rsidRPr="00964F08"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F2503E">
        <w:rPr>
          <w:sz w:val="22"/>
          <w:szCs w:val="22"/>
        </w:rPr>
        <w:t>The above</w:t>
      </w:r>
      <w:r w:rsidRPr="00F2503E">
        <w:rPr>
          <w:sz w:val="22"/>
          <w:szCs w:val="22"/>
        </w:rPr>
        <w:noBreakHyphen/>
        <w:t>named minor has been found by this Court to be in need of a guardian, and this Court has entered an order designating you as such guardian(s).  You have assented to this appointment by taking your oath.  In general, your duties as guardian are to protect and maintain the person of the minor and your power over the minor shall be the same as that of a parent over a child, the guardian(s) standing in place of the parent(s).  A guardian shall at all times act as a fiduciary in the minor’s best interest and exercise reasonable care, diligence, and prudence.</w:t>
      </w:r>
    </w:p>
    <w:p w:rsidR="002611E9" w:rsidRPr="00964F08"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16"/>
          <w:szCs w:val="16"/>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F2503E">
        <w:rPr>
          <w:sz w:val="22"/>
          <w:szCs w:val="22"/>
        </w:rPr>
        <w:t>Special Instructions:</w:t>
      </w:r>
    </w:p>
    <w:p w:rsidR="002611E9" w:rsidRPr="00964F08"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16"/>
          <w:szCs w:val="16"/>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sidRPr="00F2503E">
        <w:rPr>
          <w:sz w:val="22"/>
          <w:szCs w:val="22"/>
        </w:rPr>
        <w:t>1.</w:t>
      </w:r>
      <w:r w:rsidRPr="00F2503E">
        <w:rPr>
          <w:sz w:val="22"/>
          <w:szCs w:val="22"/>
        </w:rPr>
        <w:tab/>
        <w:t>It is your duty to see that the minor is adequately fed, clothed, sheltered, educated, and cared for, and that the minor receives all necessary medical attention.</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F2503E">
        <w:rPr>
          <w:sz w:val="22"/>
          <w:szCs w:val="22"/>
        </w:rPr>
        <w:t>2.</w:t>
      </w:r>
      <w:r w:rsidRPr="00F2503E">
        <w:rPr>
          <w:sz w:val="22"/>
          <w:szCs w:val="22"/>
        </w:rPr>
        <w:tab/>
        <w:t>You must keep the Court informed of any change in your name or address.</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F2503E">
        <w:rPr>
          <w:sz w:val="22"/>
          <w:szCs w:val="22"/>
        </w:rPr>
        <w:t>3.</w:t>
      </w:r>
      <w:r w:rsidRPr="00F2503E">
        <w:rPr>
          <w:sz w:val="22"/>
          <w:szCs w:val="22"/>
        </w:rPr>
        <w:tab/>
        <w:t>You should inform the Court of any change of location of your minor.</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sidRPr="00F2503E">
        <w:rPr>
          <w:sz w:val="22"/>
          <w:szCs w:val="22"/>
        </w:rPr>
        <w:t>4.</w:t>
      </w:r>
      <w:r w:rsidRPr="00F2503E">
        <w:rPr>
          <w:sz w:val="22"/>
          <w:szCs w:val="22"/>
        </w:rPr>
        <w:tab/>
        <w:t xml:space="preserve">You shall, within 60 days of appointment and within 60 days after each anniversary date of appointment, file with this Court and provide to the conservator of the minor, if any, a personal status report concerning the minor.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sidRPr="00F2503E">
        <w:rPr>
          <w:sz w:val="22"/>
          <w:szCs w:val="22"/>
        </w:rPr>
        <w:t>5.</w:t>
      </w:r>
      <w:r w:rsidRPr="00F2503E">
        <w:rPr>
          <w:sz w:val="22"/>
          <w:szCs w:val="22"/>
        </w:rPr>
        <w:tab/>
        <w:t xml:space="preserve">You shall promptly notify the court of any conflict of interest which may arise between you as guardian and the minor pursuant to O.C.G.A. §29-2-23. </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sidRPr="00F2503E">
        <w:rPr>
          <w:sz w:val="22"/>
          <w:szCs w:val="22"/>
        </w:rPr>
        <w:t>6.</w:t>
      </w:r>
      <w:r w:rsidRPr="00F2503E">
        <w:rPr>
          <w:sz w:val="22"/>
          <w:szCs w:val="22"/>
        </w:rPr>
        <w:tab/>
        <w:t>The guardianship automatically terminates when the minor dies, reaches age 18, is adopted, or is emancipated.</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sidRPr="00F2503E">
        <w:rPr>
          <w:sz w:val="22"/>
          <w:szCs w:val="22"/>
        </w:rPr>
        <w:t>7.</w:t>
      </w:r>
      <w:r w:rsidRPr="00F2503E">
        <w:rPr>
          <w:sz w:val="22"/>
          <w:szCs w:val="22"/>
        </w:rPr>
        <w:tab/>
        <w:t>You shall act in coordination and cooperation with the minor’s conservator, if appointed, or if not, with others who have custody of the minor’s property.</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sidRPr="00F2503E">
        <w:rPr>
          <w:sz w:val="22"/>
          <w:szCs w:val="22"/>
        </w:rPr>
        <w:t>8.</w:t>
      </w:r>
      <w:r w:rsidRPr="00F2503E">
        <w:rPr>
          <w:sz w:val="22"/>
          <w:szCs w:val="22"/>
        </w:rPr>
        <w:tab/>
        <w:t>Please consult your attorney if you have any questions.  Your authority to act pursuant to these Letters is subject to applicable statutes and to any special orders entered in this case.</w:t>
      </w:r>
    </w:p>
    <w:p w:rsidR="002611E9" w:rsidRPr="00964F08"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18"/>
          <w:szCs w:val="18"/>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 xml:space="preserve">Give under my hand and official seal, this </w:t>
      </w:r>
      <w:r w:rsidRPr="00F2503E">
        <w:rPr>
          <w:sz w:val="22"/>
          <w:szCs w:val="22"/>
          <w:u w:val="single"/>
        </w:rPr>
        <w:t xml:space="preserve">       </w:t>
      </w:r>
      <w:r w:rsidRPr="00F2503E">
        <w:rPr>
          <w:sz w:val="22"/>
          <w:szCs w:val="22"/>
        </w:rPr>
        <w:t xml:space="preserve"> day of </w:t>
      </w:r>
      <w:r w:rsidRPr="00F2503E">
        <w:rPr>
          <w:sz w:val="22"/>
          <w:szCs w:val="22"/>
          <w:u w:val="single"/>
        </w:rPr>
        <w:t xml:space="preserve">                             </w:t>
      </w:r>
      <w:r w:rsidRPr="00F2503E">
        <w:rPr>
          <w:sz w:val="22"/>
          <w:szCs w:val="22"/>
        </w:rPr>
        <w:t>, 20</w:t>
      </w:r>
      <w:r w:rsidRPr="00F2503E">
        <w:rPr>
          <w:sz w:val="22"/>
          <w:szCs w:val="22"/>
          <w:u w:val="single"/>
        </w:rPr>
        <w:t xml:space="preserve">         </w:t>
      </w:r>
      <w:r w:rsidRPr="00F2503E">
        <w:rPr>
          <w:sz w:val="22"/>
          <w:szCs w:val="22"/>
        </w:rPr>
        <w: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sz w:val="22"/>
          <w:szCs w:val="22"/>
        </w:rPr>
      </w:pPr>
      <w:r w:rsidRPr="00F2503E">
        <w:rPr>
          <w:sz w:val="22"/>
          <w:szCs w:val="22"/>
          <w:u w:val="single"/>
        </w:rPr>
        <w:t xml:space="preserve">                                                         </w:t>
      </w:r>
    </w:p>
    <w:p w:rsidR="002611E9" w:rsidRPr="00F2503E" w:rsidRDefault="00964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sz w:val="22"/>
          <w:szCs w:val="22"/>
        </w:rPr>
      </w:pPr>
      <w:r>
        <w:rPr>
          <w:sz w:val="22"/>
          <w:szCs w:val="22"/>
        </w:rPr>
        <w:t xml:space="preserve">Sarah S. Harris                          </w:t>
      </w:r>
      <w:r w:rsidR="002611E9" w:rsidRPr="00F2503E">
        <w:rPr>
          <w:sz w:val="22"/>
          <w:szCs w:val="22"/>
        </w:rPr>
        <w:t>Probate Judge</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NOTE:</w:t>
      </w:r>
      <w:r w:rsidRPr="00F2503E">
        <w:rPr>
          <w:sz w:val="22"/>
          <w:szCs w:val="22"/>
        </w:rPr>
        <w:tab/>
        <w:t>The following must be signed if the judge does not</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F2503E">
        <w:rPr>
          <w:sz w:val="22"/>
          <w:szCs w:val="22"/>
        </w:rPr>
        <w:t>sign the original of this document:</w:t>
      </w:r>
    </w:p>
    <w:p w:rsidR="002611E9" w:rsidRPr="00964F08"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Issued by:</w:t>
      </w:r>
      <w:r w:rsidR="00964F08">
        <w:rPr>
          <w:sz w:val="22"/>
          <w:szCs w:val="22"/>
        </w:rPr>
        <w:tab/>
      </w:r>
      <w:r w:rsidR="00964F08">
        <w:rPr>
          <w:sz w:val="22"/>
          <w:szCs w:val="22"/>
        </w:rPr>
        <w:tab/>
      </w:r>
      <w:r w:rsidR="00964F08">
        <w:rPr>
          <w:sz w:val="22"/>
          <w:szCs w:val="22"/>
        </w:rPr>
        <w:tab/>
      </w:r>
      <w:r w:rsidR="00964F08">
        <w:rPr>
          <w:sz w:val="22"/>
          <w:szCs w:val="22"/>
        </w:rPr>
        <w:tab/>
        <w:t>(Seal)</w:t>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u w:val="single"/>
        </w:rPr>
        <w:t xml:space="preserve">                                             </w:t>
      </w:r>
      <w:r w:rsidR="00964F08">
        <w:rPr>
          <w:sz w:val="22"/>
          <w:szCs w:val="22"/>
        </w:rPr>
        <w:tab/>
      </w:r>
      <w:r w:rsidR="00964F08">
        <w:rPr>
          <w:sz w:val="22"/>
          <w:szCs w:val="22"/>
        </w:rPr>
        <w:tab/>
      </w:r>
      <w:r w:rsidRPr="00F2503E">
        <w:rPr>
          <w:sz w:val="22"/>
          <w:szCs w:val="22"/>
        </w:rPr>
        <w:tab/>
      </w:r>
      <w:r w:rsidRPr="00F2503E">
        <w:rPr>
          <w:sz w:val="22"/>
          <w:szCs w:val="22"/>
        </w:rPr>
        <w:tab/>
      </w:r>
    </w:p>
    <w:p w:rsidR="002611E9" w:rsidRPr="00F2503E" w:rsidRDefault="00261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2503E">
        <w:rPr>
          <w:sz w:val="22"/>
          <w:szCs w:val="22"/>
        </w:rPr>
        <w:t>PROBATE CLERK/DEPUTY CLERK</w:t>
      </w:r>
      <w:r w:rsidRPr="00F2503E">
        <w:rPr>
          <w:sz w:val="22"/>
          <w:szCs w:val="22"/>
        </w:rPr>
        <w:tab/>
      </w:r>
      <w:r w:rsidRPr="00F2503E">
        <w:rPr>
          <w:sz w:val="22"/>
          <w:szCs w:val="22"/>
        </w:rPr>
        <w:tab/>
      </w:r>
    </w:p>
    <w:sectPr w:rsidR="002611E9" w:rsidRPr="00F2503E" w:rsidSect="002611E9">
      <w:headerReference w:type="default" r:id="rId17"/>
      <w:footerReference w:type="default" r:id="rId18"/>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A9D" w:rsidRDefault="00491A9D" w:rsidP="002611E9">
      <w:r>
        <w:separator/>
      </w:r>
    </w:p>
  </w:endnote>
  <w:endnote w:type="continuationSeparator" w:id="0">
    <w:p w:rsidR="00491A9D" w:rsidRDefault="00491A9D" w:rsidP="0026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9D" w:rsidRDefault="00491A9D"/>
  <w:p w:rsidR="00491A9D" w:rsidRDefault="00491A9D">
    <w:pPr>
      <w:framePr w:w="9361" w:wrap="notBeside" w:vAnchor="text" w:hAnchor="text" w:x="1" w:y="1"/>
      <w:jc w:val="center"/>
      <w:rPr>
        <w:sz w:val="20"/>
        <w:szCs w:val="20"/>
      </w:rPr>
    </w:pP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BA00F5">
      <w:rPr>
        <w:noProof/>
        <w:sz w:val="20"/>
        <w:szCs w:val="20"/>
      </w:rPr>
      <w:t>1</w:t>
    </w:r>
    <w:r>
      <w:rPr>
        <w:sz w:val="20"/>
        <w:szCs w:val="20"/>
      </w:rPr>
      <w:fldChar w:fldCharType="end"/>
    </w:r>
    <w:r>
      <w:rPr>
        <w:sz w:val="20"/>
        <w:szCs w:val="20"/>
      </w:rPr>
      <w:sym w:font="Symbol" w:char="F02D"/>
    </w:r>
  </w:p>
  <w:p w:rsidR="00491A9D" w:rsidRDefault="00491A9D">
    <w:pPr>
      <w:ind w:firstLine="720"/>
      <w:rPr>
        <w:rFonts w:ascii="Sakkal Majalla" w:hAnsi="Sakkal Majalla" w:cs="Sakkal Majalla"/>
        <w:sz w:val="20"/>
        <w:szCs w:val="20"/>
      </w:rPr>
    </w:pPr>
    <w:r>
      <w:rPr>
        <w:rFonts w:ascii="Sakkal Majalla" w:hAnsi="Sakkal Majalla" w:cs="Sakkal Majalla"/>
        <w:sz w:val="16"/>
        <w:szCs w:val="16"/>
      </w:rPr>
      <w:t>Effective 8/10</w:t>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GPCSF 29 Petitioner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9D" w:rsidRDefault="00491A9D">
    <w:pPr>
      <w:spacing w:line="40" w:lineRule="exact"/>
    </w:pPr>
  </w:p>
  <w:p w:rsidR="00491A9D" w:rsidRDefault="00491A9D">
    <w:pPr>
      <w:framePr w:w="9360" w:wrap="notBeside" w:vAnchor="text" w:hAnchor="text" w:x="1" w:y="1"/>
      <w:ind w:firstLine="720"/>
      <w:rPr>
        <w:rFonts w:ascii="Sakkal Majalla" w:hAnsi="Sakkal Majalla" w:cs="Sakkal Majalla"/>
        <w:sz w:val="20"/>
        <w:szCs w:val="20"/>
      </w:rPr>
    </w:pPr>
    <w:r>
      <w:rPr>
        <w:rFonts w:ascii="Sakkal Majalla" w:hAnsi="Sakkal Majalla" w:cs="Sakkal Majalla"/>
        <w:sz w:val="16"/>
        <w:szCs w:val="16"/>
      </w:rPr>
      <w:t>Effective 8/10</w:t>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GPCSF 29 Petitioner</w:t>
    </w:r>
  </w:p>
  <w:p w:rsidR="00491A9D" w:rsidRDefault="00491A9D">
    <w:pPr>
      <w:ind w:firstLine="4320"/>
      <w:rPr>
        <w:rFonts w:ascii="Sakkal Majalla" w:hAnsi="Sakkal Majalla" w:cs="Sakkal Majall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9D" w:rsidRDefault="00491A9D"/>
  <w:p w:rsidR="00491A9D" w:rsidRDefault="00491A9D">
    <w:pPr>
      <w:framePr w:w="9360" w:wrap="notBeside" w:vAnchor="text" w:hAnchor="text" w:x="1" w:y="1"/>
      <w:ind w:firstLine="720"/>
      <w:rPr>
        <w:rFonts w:ascii="Sakkal Majalla" w:hAnsi="Sakkal Majalla" w:cs="Sakkal Majalla"/>
        <w:sz w:val="20"/>
        <w:szCs w:val="20"/>
      </w:rPr>
    </w:pPr>
    <w:r>
      <w:rPr>
        <w:rFonts w:ascii="Sakkal Majalla" w:hAnsi="Sakkal Majalla" w:cs="Sakkal Majalla"/>
        <w:sz w:val="16"/>
        <w:szCs w:val="16"/>
      </w:rPr>
      <w:t>Effective 8/10</w:t>
    </w:r>
    <w:r>
      <w:rPr>
        <w:rFonts w:ascii="Sakkal Majalla" w:hAnsi="Sakkal Majalla" w:cs="Sakkal Majalla"/>
        <w:sz w:val="16"/>
        <w:szCs w:val="16"/>
      </w:rPr>
      <w:tab/>
    </w:r>
    <w:ins w:id="1" w:author="Unknown">
      <w:r>
        <w:rPr>
          <w:rFonts w:ascii="Sakkal Majalla" w:hAnsi="Sakkal Majalla" w:cs="Sakkal Majalla"/>
          <w:sz w:val="16"/>
          <w:szCs w:val="16"/>
        </w:rPr>
        <w:tab/>
      </w:r>
      <w:r>
        <w:rPr>
          <w:rFonts w:ascii="Sakkal Majalla" w:hAnsi="Sakkal Majalla" w:cs="Sakkal Majalla"/>
          <w:sz w:val="16"/>
          <w:szCs w:val="16"/>
        </w:rPr>
        <w:tab/>
      </w:r>
    </w:ins>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GPCSF 29 Court</w:t>
    </w:r>
  </w:p>
  <w:p w:rsidR="00491A9D" w:rsidRDefault="00491A9D">
    <w:pPr>
      <w:ind w:firstLine="4320"/>
      <w:rPr>
        <w:rFonts w:ascii="Sakkal Majalla" w:hAnsi="Sakkal Majalla" w:cs="Sakkal Majalla"/>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9D" w:rsidRDefault="00491A9D"/>
  <w:p w:rsidR="00491A9D" w:rsidRDefault="00491A9D">
    <w:pPr>
      <w:framePr w:w="9360" w:wrap="notBeside" w:vAnchor="text" w:hAnchor="text" w:x="1" w:y="1"/>
      <w:ind w:firstLine="720"/>
      <w:rPr>
        <w:rFonts w:ascii="Sakkal Majalla" w:hAnsi="Sakkal Majalla" w:cs="Sakkal Majalla"/>
        <w:sz w:val="20"/>
        <w:szCs w:val="20"/>
      </w:rPr>
    </w:pPr>
    <w:r>
      <w:rPr>
        <w:rFonts w:ascii="Sakkal Majalla" w:hAnsi="Sakkal Majalla" w:cs="Sakkal Majalla"/>
        <w:sz w:val="16"/>
        <w:szCs w:val="16"/>
      </w:rPr>
      <w:t>Effective 8/10</w:t>
    </w:r>
    <w:r>
      <w:rPr>
        <w:rFonts w:ascii="Sakkal Majalla" w:hAnsi="Sakkal Majalla" w:cs="Sakkal Majalla"/>
        <w:sz w:val="16"/>
        <w:szCs w:val="16"/>
      </w:rPr>
      <w:tab/>
    </w:r>
    <w:ins w:id="2" w:author="Unknown">
      <w:r>
        <w:rPr>
          <w:rFonts w:ascii="Sakkal Majalla" w:hAnsi="Sakkal Majalla" w:cs="Sakkal Majalla"/>
          <w:sz w:val="16"/>
          <w:szCs w:val="16"/>
        </w:rPr>
        <w:tab/>
      </w:r>
      <w:r>
        <w:rPr>
          <w:rFonts w:ascii="Sakkal Majalla" w:hAnsi="Sakkal Majalla" w:cs="Sakkal Majalla"/>
          <w:sz w:val="16"/>
          <w:szCs w:val="16"/>
        </w:rPr>
        <w:tab/>
      </w:r>
    </w:ins>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GPCSF 29 Court</w:t>
    </w:r>
  </w:p>
  <w:p w:rsidR="00491A9D" w:rsidRDefault="00491A9D">
    <w:pPr>
      <w:framePr w:w="9361" w:wrap="notBeside" w:vAnchor="text" w:hAnchor="text" w:x="1" w:y="1"/>
      <w:jc w:val="center"/>
      <w:rPr>
        <w:sz w:val="20"/>
        <w:szCs w:val="20"/>
      </w:rPr>
    </w:pP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BA00F5">
      <w:rPr>
        <w:noProof/>
        <w:sz w:val="20"/>
        <w:szCs w:val="20"/>
      </w:rPr>
      <w:t>3</w:t>
    </w:r>
    <w:r>
      <w:rPr>
        <w:sz w:val="20"/>
        <w:szCs w:val="20"/>
      </w:rPr>
      <w:fldChar w:fldCharType="end"/>
    </w:r>
    <w:r>
      <w:rPr>
        <w:sz w:val="20"/>
        <w:szCs w:val="20"/>
      </w:rPr>
      <w:sym w:font="Symbol" w:char="F02D"/>
    </w:r>
  </w:p>
  <w:p w:rsidR="00491A9D" w:rsidRDefault="00491A9D">
    <w:pPr>
      <w:ind w:firstLine="4320"/>
      <w:rPr>
        <w:rFonts w:ascii="Sakkal Majalla" w:hAnsi="Sakkal Majalla" w:cs="Sakkal Majalla"/>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9D" w:rsidRDefault="00491A9D"/>
  <w:p w:rsidR="00491A9D" w:rsidRDefault="00491A9D">
    <w:pPr>
      <w:ind w:firstLine="720"/>
      <w:rPr>
        <w:rFonts w:ascii="Sakkal Majalla" w:hAnsi="Sakkal Majalla" w:cs="Sakkal Majalla"/>
        <w:sz w:val="20"/>
        <w:szCs w:val="20"/>
      </w:rPr>
    </w:pPr>
    <w:r>
      <w:rPr>
        <w:rFonts w:ascii="Sakkal Majalla" w:hAnsi="Sakkal Majalla" w:cs="Sakkal Majalla"/>
        <w:sz w:val="16"/>
        <w:szCs w:val="16"/>
      </w:rPr>
      <w:t>Effective 8/10</w:t>
    </w:r>
    <w:r>
      <w:rPr>
        <w:rFonts w:ascii="Sakkal Majalla" w:hAnsi="Sakkal Majalla" w:cs="Sakkal Majalla"/>
        <w:sz w:val="16"/>
        <w:szCs w:val="16"/>
      </w:rPr>
      <w:tab/>
    </w:r>
    <w:ins w:id="3" w:author="Unknown">
      <w:r>
        <w:rPr>
          <w:rFonts w:ascii="Sakkal Majalla" w:hAnsi="Sakkal Majalla" w:cs="Sakkal Majalla"/>
          <w:sz w:val="16"/>
          <w:szCs w:val="16"/>
        </w:rPr>
        <w:tab/>
      </w:r>
      <w:r>
        <w:rPr>
          <w:rFonts w:ascii="Sakkal Majalla" w:hAnsi="Sakkal Majalla" w:cs="Sakkal Majalla"/>
          <w:sz w:val="16"/>
          <w:szCs w:val="16"/>
        </w:rPr>
        <w:tab/>
      </w:r>
    </w:ins>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GPCSF 29 Court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A9D" w:rsidRDefault="00491A9D" w:rsidP="002611E9">
      <w:r>
        <w:separator/>
      </w:r>
    </w:p>
  </w:footnote>
  <w:footnote w:type="continuationSeparator" w:id="0">
    <w:p w:rsidR="00491A9D" w:rsidRDefault="00491A9D" w:rsidP="00261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9D" w:rsidRDefault="00491A9D">
    <w:pPr>
      <w:tabs>
        <w:tab w:val="right" w:pos="9360"/>
      </w:tabs>
      <w:rPr>
        <w:rFonts w:ascii="Sakkal Majalla" w:hAnsi="Sakkal Majalla" w:cs="Sakkal Majalla"/>
        <w:sz w:val="16"/>
        <w:szCs w:val="16"/>
      </w:rPr>
    </w:pPr>
    <w:r>
      <w:rPr>
        <w:rFonts w:ascii="Sakkal Majalla" w:hAnsi="Sakkal Majalla" w:cs="Sakkal Majalla"/>
        <w:sz w:val="20"/>
        <w:szCs w:val="20"/>
      </w:rPr>
      <w:tab/>
    </w:r>
    <w:r>
      <w:rPr>
        <w:rFonts w:ascii="Sakkal Majalla" w:hAnsi="Sakkal Majalla" w:cs="Sakkal Majalla"/>
        <w:sz w:val="16"/>
        <w:szCs w:val="16"/>
      </w:rPr>
      <w:t>GEORGIA PROBATE COURT</w:t>
    </w:r>
  </w:p>
  <w:p w:rsidR="00491A9D" w:rsidRDefault="00491A9D">
    <w:pPr>
      <w:ind w:firstLine="7200"/>
      <w:rPr>
        <w:rFonts w:ascii="Sakkal Majalla" w:hAnsi="Sakkal Majalla" w:cs="Sakkal Majalla"/>
        <w:sz w:val="16"/>
        <w:szCs w:val="16"/>
      </w:rPr>
    </w:pPr>
    <w:r>
      <w:rPr>
        <w:rFonts w:ascii="Sakkal Majalla" w:hAnsi="Sakkal Majalla" w:cs="Sakkal Majalla"/>
        <w:sz w:val="16"/>
        <w:szCs w:val="16"/>
      </w:rPr>
      <w:t xml:space="preserve">   STANDARD FORM</w:t>
    </w:r>
  </w:p>
  <w:p w:rsidR="00491A9D" w:rsidRDefault="00491A9D">
    <w:pPr>
      <w:rPr>
        <w:rFonts w:ascii="Sakkal Majalla" w:hAnsi="Sakkal Majalla" w:cs="Sakkal Majall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9D" w:rsidRDefault="00491A9D">
    <w:pPr>
      <w:tabs>
        <w:tab w:val="right" w:pos="9360"/>
      </w:tabs>
      <w:rPr>
        <w:rFonts w:ascii="Sakkal Majalla" w:hAnsi="Sakkal Majalla" w:cs="Sakkal Majalla"/>
        <w:sz w:val="16"/>
        <w:szCs w:val="16"/>
      </w:rPr>
    </w:pPr>
    <w:r>
      <w:rPr>
        <w:rFonts w:ascii="Sakkal Majalla" w:hAnsi="Sakkal Majalla" w:cs="Sakkal Majalla"/>
        <w:sz w:val="16"/>
        <w:szCs w:val="16"/>
      </w:rPr>
      <w:tab/>
      <w:t>GEORGIA PROBATE COURT</w:t>
    </w:r>
  </w:p>
  <w:p w:rsidR="00491A9D" w:rsidRDefault="0049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720"/>
      <w:rPr>
        <w:rFonts w:ascii="Sakkal Majalla" w:hAnsi="Sakkal Majalla" w:cs="Sakkal Majalla"/>
        <w:sz w:val="16"/>
        <w:szCs w:val="16"/>
      </w:rPr>
    </w:pPr>
    <w:r>
      <w:rPr>
        <w:rFonts w:ascii="Sakkal Majalla" w:hAnsi="Sakkal Majalla" w:cs="Sakkal Majalla"/>
        <w:sz w:val="16"/>
        <w:szCs w:val="16"/>
      </w:rPr>
      <w:t xml:space="preserve"> </w:t>
    </w:r>
    <w:r>
      <w:rPr>
        <w:rFonts w:ascii="Sakkal Majalla" w:hAnsi="Sakkal Majalla" w:cs="Sakkal Majalla"/>
        <w:sz w:val="16"/>
        <w:szCs w:val="16"/>
      </w:rPr>
      <w:tab/>
      <w:t xml:space="preserve"> STANDARD FORM</w:t>
    </w:r>
  </w:p>
  <w:p w:rsidR="00491A9D" w:rsidRDefault="0049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akkal Majalla" w:hAnsi="Sakkal Majalla" w:cs="Sakkal Majalla"/>
        <w:sz w:val="20"/>
        <w:szCs w:val="20"/>
      </w:rPr>
    </w:pPr>
  </w:p>
  <w:p w:rsidR="00491A9D" w:rsidRDefault="00491A9D">
    <w:pPr>
      <w:spacing w:line="240" w:lineRule="exact"/>
      <w:rPr>
        <w:rFonts w:ascii="Sakkal Majalla" w:hAnsi="Sakkal Majalla" w:cs="Sakkal Majall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9D" w:rsidRDefault="00491A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9D" w:rsidRDefault="00491A9D">
    <w:pPr>
      <w:tabs>
        <w:tab w:val="right" w:pos="9360"/>
      </w:tabs>
      <w:rPr>
        <w:rFonts w:ascii="Sakkal Majalla" w:hAnsi="Sakkal Majalla" w:cs="Sakkal Majalla"/>
        <w:sz w:val="16"/>
        <w:szCs w:val="16"/>
      </w:rPr>
    </w:pPr>
    <w:r>
      <w:rPr>
        <w:rFonts w:ascii="Sakkal Majalla" w:hAnsi="Sakkal Majalla" w:cs="Sakkal Majalla"/>
        <w:sz w:val="20"/>
        <w:szCs w:val="20"/>
      </w:rPr>
      <w:tab/>
    </w:r>
    <w:r>
      <w:rPr>
        <w:rFonts w:ascii="Sakkal Majalla" w:hAnsi="Sakkal Majalla" w:cs="Sakkal Majalla"/>
        <w:sz w:val="16"/>
        <w:szCs w:val="16"/>
      </w:rPr>
      <w:t>GEORGIA PROBATE COURT</w:t>
    </w:r>
  </w:p>
  <w:p w:rsidR="00491A9D" w:rsidRDefault="00491A9D">
    <w:pPr>
      <w:tabs>
        <w:tab w:val="left" w:pos="-1440"/>
      </w:tabs>
      <w:ind w:left="7920" w:hanging="720"/>
      <w:rPr>
        <w:rFonts w:ascii="Sakkal Majalla" w:hAnsi="Sakkal Majalla" w:cs="Sakkal Majalla"/>
        <w:sz w:val="16"/>
        <w:szCs w:val="16"/>
      </w:rPr>
    </w:pPr>
    <w:r>
      <w:rPr>
        <w:rFonts w:ascii="Sakkal Majalla" w:hAnsi="Sakkal Majalla" w:cs="Sakkal Majalla"/>
        <w:sz w:val="16"/>
        <w:szCs w:val="16"/>
      </w:rPr>
      <w:t xml:space="preserve">  </w:t>
    </w:r>
    <w:r>
      <w:rPr>
        <w:rFonts w:ascii="Sakkal Majalla" w:hAnsi="Sakkal Majalla" w:cs="Sakkal Majalla"/>
        <w:sz w:val="16"/>
        <w:szCs w:val="16"/>
      </w:rPr>
      <w:tab/>
      <w:t xml:space="preserve"> STANDARD FORM</w:t>
    </w:r>
  </w:p>
  <w:p w:rsidR="00491A9D" w:rsidRDefault="00491A9D">
    <w:pPr>
      <w:spacing w:line="240" w:lineRule="exact"/>
      <w:rPr>
        <w:rFonts w:ascii="Sakkal Majalla" w:hAnsi="Sakkal Majalla" w:cs="Sakkal Majalla"/>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9D" w:rsidRDefault="00491A9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9D" w:rsidRDefault="00491A9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9D" w:rsidRDefault="00491A9D">
    <w:pPr>
      <w:tabs>
        <w:tab w:val="right" w:pos="9360"/>
      </w:tabs>
      <w:rPr>
        <w:rFonts w:ascii="Sakkal Majalla" w:hAnsi="Sakkal Majalla" w:cs="Sakkal Majalla"/>
        <w:sz w:val="16"/>
        <w:szCs w:val="16"/>
      </w:rPr>
    </w:pPr>
    <w:r>
      <w:rPr>
        <w:rFonts w:ascii="Sakkal Majalla" w:hAnsi="Sakkal Majalla" w:cs="Sakkal Majalla"/>
        <w:sz w:val="20"/>
        <w:szCs w:val="20"/>
      </w:rPr>
      <w:tab/>
    </w:r>
    <w:r>
      <w:rPr>
        <w:rFonts w:ascii="Sakkal Majalla" w:hAnsi="Sakkal Majalla" w:cs="Sakkal Majalla"/>
        <w:sz w:val="16"/>
        <w:szCs w:val="16"/>
      </w:rPr>
      <w:t>GEORGIA PROBATE COURT</w:t>
    </w:r>
  </w:p>
  <w:p w:rsidR="00491A9D" w:rsidRDefault="00491A9D">
    <w:pPr>
      <w:tabs>
        <w:tab w:val="left" w:pos="-1440"/>
      </w:tabs>
      <w:ind w:left="7920" w:hanging="720"/>
      <w:rPr>
        <w:rFonts w:ascii="Sakkal Majalla" w:hAnsi="Sakkal Majalla" w:cs="Sakkal Majalla"/>
        <w:sz w:val="20"/>
        <w:szCs w:val="20"/>
      </w:rPr>
    </w:pPr>
    <w:r>
      <w:rPr>
        <w:rFonts w:ascii="Sakkal Majalla" w:hAnsi="Sakkal Majalla" w:cs="Sakkal Majalla"/>
        <w:sz w:val="16"/>
        <w:szCs w:val="16"/>
      </w:rPr>
      <w:t xml:space="preserve">  </w:t>
    </w:r>
    <w:r>
      <w:rPr>
        <w:rFonts w:ascii="Sakkal Majalla" w:hAnsi="Sakkal Majalla" w:cs="Sakkal Majalla"/>
        <w:sz w:val="16"/>
        <w:szCs w:val="16"/>
      </w:rPr>
      <w:tab/>
      <w:t xml:space="preserve"> STANDARD FORM</w:t>
    </w:r>
  </w:p>
  <w:p w:rsidR="00491A9D" w:rsidRDefault="00491A9D">
    <w:pPr>
      <w:spacing w:line="240" w:lineRule="exact"/>
      <w:rPr>
        <w:rFonts w:ascii="Sakkal Majalla" w:hAnsi="Sakkal Majalla" w:cs="Sakkal Majall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123681"/>
    <w:rsid w:val="00170594"/>
    <w:rsid w:val="002611E9"/>
    <w:rsid w:val="002A1D1C"/>
    <w:rsid w:val="003A203B"/>
    <w:rsid w:val="0046618E"/>
    <w:rsid w:val="00491A9D"/>
    <w:rsid w:val="004B2F78"/>
    <w:rsid w:val="00861162"/>
    <w:rsid w:val="0095738A"/>
    <w:rsid w:val="00964F08"/>
    <w:rsid w:val="009A5717"/>
    <w:rsid w:val="00BA00F5"/>
    <w:rsid w:val="00C97EA4"/>
    <w:rsid w:val="00F2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0D340D96-6BF7-4167-8A0D-25F42240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61162"/>
    <w:pPr>
      <w:tabs>
        <w:tab w:val="center" w:pos="4680"/>
        <w:tab w:val="right" w:pos="9360"/>
      </w:tabs>
    </w:pPr>
  </w:style>
  <w:style w:type="character" w:customStyle="1" w:styleId="HeaderChar">
    <w:name w:val="Header Char"/>
    <w:basedOn w:val="DefaultParagraphFont"/>
    <w:link w:val="Header"/>
    <w:uiPriority w:val="99"/>
    <w:rsid w:val="00861162"/>
    <w:rPr>
      <w:rFonts w:ascii="Times New Roman" w:hAnsi="Times New Roman" w:cs="Times New Roman"/>
      <w:sz w:val="24"/>
      <w:szCs w:val="24"/>
    </w:rPr>
  </w:style>
  <w:style w:type="paragraph" w:styleId="Footer">
    <w:name w:val="footer"/>
    <w:basedOn w:val="Normal"/>
    <w:link w:val="FooterChar"/>
    <w:uiPriority w:val="99"/>
    <w:unhideWhenUsed/>
    <w:rsid w:val="00861162"/>
    <w:pPr>
      <w:tabs>
        <w:tab w:val="center" w:pos="4680"/>
        <w:tab w:val="right" w:pos="9360"/>
      </w:tabs>
    </w:pPr>
  </w:style>
  <w:style w:type="character" w:customStyle="1" w:styleId="FooterChar">
    <w:name w:val="Footer Char"/>
    <w:basedOn w:val="DefaultParagraphFont"/>
    <w:link w:val="Footer"/>
    <w:uiPriority w:val="99"/>
    <w:rsid w:val="008611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22F30-5BD2-46D0-AF7D-5E297635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4683</Words>
  <Characters>26695</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Willingham</dc:creator>
  <cp:lastModifiedBy>Wilkes, Heather</cp:lastModifiedBy>
  <cp:revision>2</cp:revision>
  <dcterms:created xsi:type="dcterms:W3CDTF">2016-08-19T14:05:00Z</dcterms:created>
  <dcterms:modified xsi:type="dcterms:W3CDTF">2016-08-19T14:05:00Z</dcterms:modified>
</cp:coreProperties>
</file>